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7A99" w14:textId="77777777" w:rsidR="00B1022D" w:rsidRDefault="00B1022D">
      <w:pPr>
        <w:tabs>
          <w:tab w:val="left" w:pos="-1440"/>
          <w:tab w:val="left" w:pos="-720"/>
        </w:tabs>
        <w:jc w:val="center"/>
        <w:rPr>
          <w:rFonts w:ascii="Arial" w:hAnsi="Arial" w:cs="Arial"/>
          <w:b/>
          <w:spacing w:val="-2"/>
          <w:sz w:val="32"/>
          <w:szCs w:val="32"/>
        </w:rPr>
        <w:sectPr w:rsidR="00B1022D" w:rsidSect="00B1022D">
          <w:headerReference w:type="default" r:id="rId10"/>
          <w:footerReference w:type="even" r:id="rId11"/>
          <w:footerReference w:type="default" r:id="rId12"/>
          <w:pgSz w:w="11907" w:h="16840" w:code="9"/>
          <w:pgMar w:top="1418" w:right="992" w:bottom="1418" w:left="1418" w:header="1276" w:footer="992" w:gutter="0"/>
          <w:cols w:space="708"/>
        </w:sectPr>
      </w:pPr>
    </w:p>
    <w:p w14:paraId="2B9012AE" w14:textId="77777777" w:rsidR="00EF29EF" w:rsidRPr="00947DC8" w:rsidRDefault="00EF29EF">
      <w:pPr>
        <w:tabs>
          <w:tab w:val="left" w:pos="-1440"/>
          <w:tab w:val="left" w:pos="-720"/>
        </w:tabs>
        <w:jc w:val="center"/>
        <w:rPr>
          <w:rFonts w:ascii="Arial" w:hAnsi="Arial" w:cs="Arial"/>
          <w:b/>
          <w:spacing w:val="-2"/>
          <w:sz w:val="32"/>
          <w:szCs w:val="32"/>
        </w:rPr>
      </w:pPr>
      <w:r w:rsidRPr="00947DC8">
        <w:rPr>
          <w:rFonts w:ascii="Arial" w:hAnsi="Arial" w:cs="Arial"/>
          <w:b/>
          <w:spacing w:val="-2"/>
          <w:sz w:val="32"/>
          <w:szCs w:val="32"/>
        </w:rPr>
        <w:t xml:space="preserve">AANVRAAGFORMULIER </w:t>
      </w:r>
      <w:r w:rsidR="00384EFC">
        <w:rPr>
          <w:rFonts w:ascii="Arial" w:hAnsi="Arial" w:cs="Arial"/>
          <w:b/>
          <w:spacing w:val="-2"/>
          <w:sz w:val="32"/>
          <w:szCs w:val="32"/>
        </w:rPr>
        <w:t>ERKENNINGEN</w:t>
      </w:r>
      <w:r w:rsidRPr="00947DC8">
        <w:rPr>
          <w:rFonts w:ascii="Arial" w:hAnsi="Arial" w:cs="Arial"/>
          <w:b/>
          <w:spacing w:val="-2"/>
          <w:sz w:val="32"/>
          <w:szCs w:val="32"/>
        </w:rPr>
        <w:t xml:space="preserve">: </w:t>
      </w:r>
    </w:p>
    <w:p w14:paraId="5129618B" w14:textId="77777777" w:rsidR="00947DC8" w:rsidRDefault="00947DC8">
      <w:pPr>
        <w:tabs>
          <w:tab w:val="left" w:pos="-1440"/>
          <w:tab w:val="left" w:pos="-720"/>
        </w:tabs>
        <w:jc w:val="center"/>
        <w:rPr>
          <w:rFonts w:ascii="Arial" w:hAnsi="Arial" w:cs="Arial"/>
        </w:rPr>
      </w:pPr>
    </w:p>
    <w:p w14:paraId="3B900483" w14:textId="77777777" w:rsidR="00EF29EF" w:rsidRPr="00947DC8" w:rsidRDefault="00EF29EF">
      <w:pPr>
        <w:tabs>
          <w:tab w:val="left" w:pos="-1440"/>
          <w:tab w:val="left" w:pos="-720"/>
        </w:tabs>
        <w:jc w:val="center"/>
        <w:rPr>
          <w:rFonts w:ascii="Arial" w:hAnsi="Arial" w:cs="Arial"/>
          <w:b/>
          <w:smallCaps/>
          <w:spacing w:val="-2"/>
          <w:sz w:val="28"/>
          <w:szCs w:val="28"/>
          <w:u w:val="single"/>
        </w:rPr>
      </w:pPr>
      <w:r w:rsidRPr="00947DC8">
        <w:rPr>
          <w:rFonts w:ascii="Arial" w:hAnsi="Arial" w:cs="Arial"/>
          <w:smallCaps/>
          <w:szCs w:val="28"/>
        </w:rPr>
        <w:t xml:space="preserve"> </w:t>
      </w:r>
      <w:r w:rsidRPr="00947DC8">
        <w:rPr>
          <w:rFonts w:ascii="Arial" w:hAnsi="Arial" w:cs="Arial"/>
          <w:b/>
          <w:smallCaps/>
          <w:sz w:val="28"/>
          <w:szCs w:val="28"/>
        </w:rPr>
        <w:t>MILIEUVEI</w:t>
      </w:r>
      <w:r w:rsidR="00C94DD5">
        <w:rPr>
          <w:rFonts w:ascii="Arial" w:hAnsi="Arial" w:cs="Arial"/>
          <w:b/>
          <w:smallCaps/>
          <w:sz w:val="28"/>
          <w:szCs w:val="28"/>
        </w:rPr>
        <w:t>L</w:t>
      </w:r>
      <w:r w:rsidRPr="00947DC8">
        <w:rPr>
          <w:rFonts w:ascii="Arial" w:hAnsi="Arial" w:cs="Arial"/>
          <w:b/>
          <w:smallCaps/>
          <w:sz w:val="28"/>
          <w:szCs w:val="28"/>
        </w:rPr>
        <w:t>IGHEIDSFUNCTIONARIS</w:t>
      </w:r>
      <w:r w:rsidR="00947DC8">
        <w:rPr>
          <w:rFonts w:ascii="Arial" w:hAnsi="Arial" w:cs="Arial"/>
          <w:b/>
          <w:smallCaps/>
          <w:sz w:val="28"/>
          <w:szCs w:val="28"/>
        </w:rPr>
        <w:t xml:space="preserve"> (MVF)</w:t>
      </w:r>
    </w:p>
    <w:p w14:paraId="1F09E876" w14:textId="77777777" w:rsidR="00EF29EF" w:rsidRPr="00947DC8" w:rsidRDefault="00EF29EF">
      <w:pPr>
        <w:rPr>
          <w:rFonts w:ascii="Arial" w:hAnsi="Arial" w:cs="Arial"/>
        </w:rPr>
      </w:pPr>
    </w:p>
    <w:p w14:paraId="5A27CCA9" w14:textId="01219BEA" w:rsidR="00EF29EF" w:rsidRPr="00947DC8" w:rsidRDefault="00EF29EF">
      <w:pPr>
        <w:rPr>
          <w:rFonts w:ascii="Arial" w:hAnsi="Arial" w:cs="Arial"/>
          <w:sz w:val="20"/>
        </w:rPr>
      </w:pPr>
      <w:r w:rsidRPr="00947DC8">
        <w:rPr>
          <w:rFonts w:ascii="Arial" w:hAnsi="Arial" w:cs="Arial"/>
          <w:sz w:val="20"/>
        </w:rPr>
        <w:t xml:space="preserve">Dit formulier dient ingevuld te worden indien een organisatie een milieuveiligheidsfunctionaris (MVF) wil laten erkennen door het Ministerie van </w:t>
      </w:r>
      <w:proofErr w:type="spellStart"/>
      <w:r w:rsidR="00B1022D">
        <w:rPr>
          <w:rFonts w:ascii="Arial" w:hAnsi="Arial" w:cs="Arial"/>
          <w:sz w:val="20"/>
        </w:rPr>
        <w:t>Ien</w:t>
      </w:r>
      <w:r w:rsidR="002B5A2D">
        <w:rPr>
          <w:rFonts w:ascii="Arial" w:hAnsi="Arial" w:cs="Arial"/>
          <w:sz w:val="20"/>
        </w:rPr>
        <w:t>W</w:t>
      </w:r>
      <w:proofErr w:type="spellEnd"/>
      <w:r w:rsidRPr="00947DC8">
        <w:rPr>
          <w:rFonts w:ascii="Arial" w:hAnsi="Arial" w:cs="Arial"/>
          <w:sz w:val="20"/>
        </w:rPr>
        <w:t xml:space="preserve"> of indien een organisatie de erkenning van een MVF wil laten uitbreiden met een nieuwe categorie.</w:t>
      </w:r>
    </w:p>
    <w:p w14:paraId="43E34869" w14:textId="77777777" w:rsidR="00EF29EF" w:rsidRPr="00947DC8" w:rsidRDefault="00EF29EF">
      <w:pPr>
        <w:rPr>
          <w:rFonts w:ascii="Arial" w:hAnsi="Arial" w:cs="Arial"/>
          <w:b/>
          <w:sz w:val="20"/>
        </w:rPr>
      </w:pPr>
    </w:p>
    <w:p w14:paraId="015DB5E5" w14:textId="77777777" w:rsidR="00EF29EF" w:rsidRPr="00947DC8" w:rsidRDefault="00EF29EF">
      <w:pPr>
        <w:rPr>
          <w:rFonts w:ascii="Arial" w:hAnsi="Arial" w:cs="Arial"/>
          <w:sz w:val="20"/>
        </w:rPr>
      </w:pPr>
      <w:r w:rsidRPr="00947DC8">
        <w:rPr>
          <w:rFonts w:ascii="Arial" w:hAnsi="Arial" w:cs="Arial"/>
          <w:b/>
          <w:sz w:val="20"/>
        </w:rPr>
        <w:t>Ter toelichting het volgende</w:t>
      </w:r>
      <w:r w:rsidRPr="00947DC8">
        <w:rPr>
          <w:rFonts w:ascii="Arial" w:hAnsi="Arial" w:cs="Arial"/>
          <w:sz w:val="20"/>
        </w:rPr>
        <w:t>:</w:t>
      </w:r>
    </w:p>
    <w:p w14:paraId="0317CC31" w14:textId="77777777" w:rsidR="00EF29EF" w:rsidRPr="00947DC8" w:rsidRDefault="00EF29EF">
      <w:pPr>
        <w:rPr>
          <w:rFonts w:ascii="Arial" w:hAnsi="Arial" w:cs="Arial"/>
          <w:sz w:val="20"/>
        </w:rPr>
      </w:pPr>
      <w:r w:rsidRPr="00947DC8">
        <w:rPr>
          <w:rFonts w:ascii="Arial" w:hAnsi="Arial" w:cs="Arial"/>
          <w:sz w:val="20"/>
        </w:rPr>
        <w:t>De aanvraag voor de toelating van een MVF wordt gedaan door (of namens) de rechtspersoon (de vergunninghouder). De rechtspersoon is de directie, het College van Bestuur of de Raad van Bestuur van een organisatie of een natuurlijk persoon.</w:t>
      </w:r>
    </w:p>
    <w:p w14:paraId="4301178B" w14:textId="77777777" w:rsidR="00EF29EF" w:rsidRPr="00947DC8" w:rsidRDefault="00EF29EF">
      <w:pPr>
        <w:rPr>
          <w:rFonts w:ascii="Arial" w:hAnsi="Arial" w:cs="Arial"/>
          <w:sz w:val="20"/>
        </w:rPr>
      </w:pPr>
      <w:r w:rsidRPr="00947DC8">
        <w:rPr>
          <w:rFonts w:ascii="Arial" w:hAnsi="Arial" w:cs="Arial"/>
          <w:sz w:val="20"/>
        </w:rPr>
        <w:t xml:space="preserve">De rechtspersoon </w:t>
      </w:r>
      <w:r w:rsidRPr="00947DC8">
        <w:rPr>
          <w:rFonts w:ascii="Arial" w:hAnsi="Arial" w:cs="Arial"/>
          <w:b/>
          <w:sz w:val="20"/>
        </w:rPr>
        <w:t>dient geregistreerd</w:t>
      </w:r>
      <w:r w:rsidRPr="00947DC8">
        <w:rPr>
          <w:rFonts w:ascii="Arial" w:hAnsi="Arial" w:cs="Arial"/>
          <w:sz w:val="20"/>
        </w:rPr>
        <w:t xml:space="preserve"> </w:t>
      </w:r>
      <w:r w:rsidRPr="00947DC8">
        <w:rPr>
          <w:rFonts w:ascii="Arial" w:hAnsi="Arial" w:cs="Arial"/>
          <w:b/>
          <w:sz w:val="20"/>
        </w:rPr>
        <w:t>te zijn/ te worden</w:t>
      </w:r>
      <w:r w:rsidRPr="00947DC8">
        <w:rPr>
          <w:rFonts w:ascii="Arial" w:hAnsi="Arial" w:cs="Arial"/>
          <w:sz w:val="20"/>
        </w:rPr>
        <w:t xml:space="preserve"> in de administratie van Bureau GGO. Hiertoe dient in geval de rechtspersoon anders is dan een universiteit / academisch ziekenhuis, een bewijs van inschrijving in het handelsregister van de Kamer van Koophandel of een ander document waaruit de rechtspersoonlijkheid blijkt, verstrekt te worden bij de erkenningsaanvraag.</w:t>
      </w:r>
    </w:p>
    <w:p w14:paraId="1BF10720" w14:textId="6A6ECD33" w:rsidR="00EF29EF" w:rsidRPr="00947DC8" w:rsidRDefault="00EF29EF">
      <w:pPr>
        <w:rPr>
          <w:rFonts w:ascii="Arial" w:hAnsi="Arial" w:cs="Arial"/>
          <w:sz w:val="20"/>
        </w:rPr>
      </w:pPr>
      <w:r w:rsidRPr="00947DC8">
        <w:rPr>
          <w:rFonts w:ascii="Arial" w:hAnsi="Arial" w:cs="Arial"/>
          <w:sz w:val="20"/>
        </w:rPr>
        <w:t xml:space="preserve">De MVF wordt toegelaten door het Ministerie van </w:t>
      </w:r>
      <w:proofErr w:type="spellStart"/>
      <w:r w:rsidR="00B1022D">
        <w:rPr>
          <w:rFonts w:ascii="Arial" w:hAnsi="Arial" w:cs="Arial"/>
          <w:sz w:val="20"/>
        </w:rPr>
        <w:t>Ien</w:t>
      </w:r>
      <w:r w:rsidR="002B5A2D">
        <w:rPr>
          <w:rFonts w:ascii="Arial" w:hAnsi="Arial" w:cs="Arial"/>
          <w:sz w:val="20"/>
        </w:rPr>
        <w:t>W</w:t>
      </w:r>
      <w:proofErr w:type="spellEnd"/>
      <w:r w:rsidRPr="00947DC8">
        <w:rPr>
          <w:rFonts w:ascii="Arial" w:hAnsi="Arial" w:cs="Arial"/>
          <w:sz w:val="20"/>
        </w:rPr>
        <w:t>. Het verzoek tot erkenning dient gericht te worden aan het Bureau GGO (RIVM/SEC/Bureau GGO), Postbus 1, 3720 BA Bilthoven.</w:t>
      </w:r>
    </w:p>
    <w:p w14:paraId="08AB16C4" w14:textId="5287E304" w:rsidR="00EF29EF" w:rsidRPr="00947DC8" w:rsidRDefault="00EF29EF">
      <w:pPr>
        <w:rPr>
          <w:rFonts w:ascii="Arial" w:hAnsi="Arial" w:cs="Arial"/>
          <w:sz w:val="20"/>
        </w:rPr>
      </w:pPr>
      <w:r w:rsidRPr="00947DC8">
        <w:rPr>
          <w:rFonts w:ascii="Arial" w:hAnsi="Arial" w:cs="Arial"/>
          <w:sz w:val="20"/>
        </w:rPr>
        <w:t xml:space="preserve">Na toelating van de MVF door het Ministerie van </w:t>
      </w:r>
      <w:proofErr w:type="spellStart"/>
      <w:r w:rsidR="00B1022D">
        <w:rPr>
          <w:rFonts w:ascii="Arial" w:hAnsi="Arial" w:cs="Arial"/>
          <w:sz w:val="20"/>
        </w:rPr>
        <w:t>Ien</w:t>
      </w:r>
      <w:r w:rsidR="002B5A2D">
        <w:rPr>
          <w:rFonts w:ascii="Arial" w:hAnsi="Arial" w:cs="Arial"/>
          <w:sz w:val="20"/>
        </w:rPr>
        <w:t>W</w:t>
      </w:r>
      <w:proofErr w:type="spellEnd"/>
      <w:r w:rsidRPr="00947DC8">
        <w:rPr>
          <w:rFonts w:ascii="Arial" w:hAnsi="Arial" w:cs="Arial"/>
          <w:sz w:val="20"/>
        </w:rPr>
        <w:t xml:space="preserve"> dient de MVF officieel aangesteld te worden bij de organisatie.</w:t>
      </w:r>
    </w:p>
    <w:p w14:paraId="26952343" w14:textId="066601F7" w:rsidR="00EF29EF" w:rsidRPr="00947DC8" w:rsidRDefault="00EF29EF">
      <w:pPr>
        <w:rPr>
          <w:rFonts w:ascii="Arial" w:hAnsi="Arial" w:cs="Arial"/>
          <w:sz w:val="20"/>
        </w:rPr>
      </w:pPr>
      <w:r w:rsidRPr="00947DC8">
        <w:rPr>
          <w:rFonts w:ascii="Arial" w:hAnsi="Arial" w:cs="Arial"/>
          <w:sz w:val="20"/>
        </w:rPr>
        <w:t xml:space="preserve">Naast een toegelaten MVF staat het een organisatie vrij om een “plaatsvervangend” MVF of een “coördinerend” MVF aan te stellen binnen de organisatie. Een “plaatsvervangend” of een “coördinerend” MVF wordt niet door </w:t>
      </w:r>
      <w:proofErr w:type="spellStart"/>
      <w:r w:rsidR="00B1022D">
        <w:rPr>
          <w:rFonts w:ascii="Arial" w:hAnsi="Arial" w:cs="Arial"/>
          <w:sz w:val="20"/>
        </w:rPr>
        <w:t>Ien</w:t>
      </w:r>
      <w:r w:rsidR="002B5A2D">
        <w:rPr>
          <w:rFonts w:ascii="Arial" w:hAnsi="Arial" w:cs="Arial"/>
          <w:sz w:val="20"/>
        </w:rPr>
        <w:t>W</w:t>
      </w:r>
      <w:proofErr w:type="spellEnd"/>
      <w:r w:rsidRPr="00947DC8">
        <w:rPr>
          <w:rFonts w:ascii="Arial" w:hAnsi="Arial" w:cs="Arial"/>
          <w:sz w:val="20"/>
        </w:rPr>
        <w:t xml:space="preserve"> erkend en heeft dus geen wettelijke bevoegdheden. Een “plaatsvervangend” MVF kan inspringen bij korte afwezigheid (maximaal 1 maand) van de toegelaten MVF. Indien de toegelaten MVF voor langere tijd afwezig is, dan dient de organisatie de “plaatsvervangend” MVF officieel te laten erkennen door het Ministerie van </w:t>
      </w:r>
      <w:proofErr w:type="spellStart"/>
      <w:r w:rsidR="00B1022D">
        <w:rPr>
          <w:rFonts w:ascii="Arial" w:hAnsi="Arial" w:cs="Arial"/>
          <w:sz w:val="20"/>
        </w:rPr>
        <w:t>Ien</w:t>
      </w:r>
      <w:r w:rsidR="002B5A2D">
        <w:rPr>
          <w:rFonts w:ascii="Arial" w:hAnsi="Arial" w:cs="Arial"/>
          <w:sz w:val="20"/>
        </w:rPr>
        <w:t>W</w:t>
      </w:r>
      <w:proofErr w:type="spellEnd"/>
      <w:r w:rsidRPr="00947DC8">
        <w:rPr>
          <w:rFonts w:ascii="Arial" w:hAnsi="Arial" w:cs="Arial"/>
          <w:sz w:val="20"/>
        </w:rPr>
        <w:t>.</w:t>
      </w:r>
    </w:p>
    <w:p w14:paraId="427694CF" w14:textId="77777777" w:rsidR="00EF29EF" w:rsidRPr="00947DC8" w:rsidRDefault="00EF29EF">
      <w:pPr>
        <w:rPr>
          <w:rFonts w:ascii="Arial" w:hAnsi="Arial" w:cs="Arial"/>
          <w:sz w:val="20"/>
        </w:rPr>
      </w:pPr>
    </w:p>
    <w:p w14:paraId="5A37B060" w14:textId="77777777" w:rsidR="00EF29EF" w:rsidRPr="00947DC8" w:rsidRDefault="00EF29EF">
      <w:pPr>
        <w:rPr>
          <w:rFonts w:ascii="Arial" w:hAnsi="Arial" w:cs="Arial"/>
          <w:b/>
          <w:sz w:val="20"/>
        </w:rPr>
      </w:pPr>
      <w:r w:rsidRPr="00947DC8">
        <w:rPr>
          <w:rFonts w:ascii="Arial" w:hAnsi="Arial" w:cs="Arial"/>
          <w:b/>
          <w:sz w:val="20"/>
        </w:rPr>
        <w:t>Rechtspersoon</w:t>
      </w:r>
    </w:p>
    <w:p w14:paraId="25763149" w14:textId="77777777" w:rsidR="00EF29EF" w:rsidRPr="00947DC8" w:rsidRDefault="00EF29EF">
      <w:pPr>
        <w:rPr>
          <w:rFonts w:ascii="Arial" w:hAnsi="Arial" w:cs="Arial"/>
          <w:sz w:val="20"/>
        </w:rPr>
      </w:pPr>
      <w:r w:rsidRPr="00947DC8">
        <w:rPr>
          <w:rFonts w:ascii="Arial" w:hAnsi="Arial" w:cs="Arial"/>
          <w:sz w:val="20"/>
        </w:rPr>
        <w:t>A.1</w:t>
      </w:r>
      <w:r w:rsidRPr="00947DC8">
        <w:rPr>
          <w:rFonts w:ascii="Arial" w:hAnsi="Arial" w:cs="Arial"/>
          <w:sz w:val="20"/>
        </w:rPr>
        <w:tab/>
        <w:t>instelling/bedrijf:</w:t>
      </w:r>
    </w:p>
    <w:p w14:paraId="424D9243" w14:textId="77777777" w:rsidR="00EF29EF" w:rsidRPr="00947DC8" w:rsidRDefault="00EF29EF">
      <w:pPr>
        <w:rPr>
          <w:rFonts w:ascii="Arial" w:hAnsi="Arial" w:cs="Arial"/>
          <w:sz w:val="20"/>
        </w:rPr>
      </w:pPr>
    </w:p>
    <w:p w14:paraId="34F0FEE4" w14:textId="77777777" w:rsidR="00EF29EF" w:rsidRPr="00947DC8" w:rsidRDefault="00EF29EF">
      <w:pPr>
        <w:ind w:left="720" w:hanging="720"/>
        <w:rPr>
          <w:rFonts w:ascii="Arial" w:hAnsi="Arial" w:cs="Arial"/>
          <w:sz w:val="20"/>
        </w:rPr>
      </w:pPr>
      <w:r w:rsidRPr="00947DC8">
        <w:rPr>
          <w:rFonts w:ascii="Arial" w:hAnsi="Arial" w:cs="Arial"/>
          <w:sz w:val="20"/>
        </w:rPr>
        <w:t>A.2</w:t>
      </w:r>
      <w:r w:rsidRPr="00947DC8">
        <w:rPr>
          <w:rFonts w:ascii="Arial" w:hAnsi="Arial" w:cs="Arial"/>
          <w:sz w:val="20"/>
        </w:rPr>
        <w:tab/>
        <w:t>Staat de rechtspersoon bij Bureau GGO geregistreerd? Zo niet, zie toelichting hierboven.</w:t>
      </w:r>
      <w:r w:rsidRPr="00947DC8">
        <w:rPr>
          <w:rFonts w:ascii="Arial" w:hAnsi="Arial" w:cs="Arial"/>
          <w:sz w:val="20"/>
        </w:rPr>
        <w:tab/>
      </w:r>
    </w:p>
    <w:p w14:paraId="1C6F2F8C" w14:textId="77777777" w:rsidR="00EF29EF" w:rsidRPr="00947DC8" w:rsidRDefault="00EF29EF">
      <w:pPr>
        <w:pStyle w:val="Plattetekst3"/>
        <w:rPr>
          <w:rFonts w:ascii="Arial" w:hAnsi="Arial" w:cs="Arial"/>
          <w:lang w:val="nl-NL"/>
        </w:rPr>
      </w:pPr>
    </w:p>
    <w:p w14:paraId="707FC29B" w14:textId="77777777" w:rsidR="00EF29EF" w:rsidRPr="00947DC8" w:rsidRDefault="00EF29EF">
      <w:pPr>
        <w:pStyle w:val="Plattetekst3"/>
        <w:rPr>
          <w:rFonts w:ascii="Arial" w:hAnsi="Arial" w:cs="Arial"/>
          <w:lang w:val="nl-NL"/>
        </w:rPr>
      </w:pPr>
      <w:r w:rsidRPr="00947DC8">
        <w:rPr>
          <w:rFonts w:ascii="Arial" w:hAnsi="Arial" w:cs="Arial"/>
          <w:lang w:val="nl-NL"/>
        </w:rPr>
        <w:t>A.3</w:t>
      </w:r>
      <w:r w:rsidRPr="00947DC8">
        <w:rPr>
          <w:rFonts w:ascii="Arial" w:hAnsi="Arial" w:cs="Arial"/>
          <w:lang w:val="nl-NL"/>
        </w:rPr>
        <w:tab/>
        <w:t>correspondentieadres:</w:t>
      </w:r>
    </w:p>
    <w:p w14:paraId="7059AFB6" w14:textId="77777777" w:rsidR="00EF29EF" w:rsidRPr="00947DC8" w:rsidRDefault="00EF29EF">
      <w:pPr>
        <w:rPr>
          <w:rFonts w:ascii="Arial" w:hAnsi="Arial" w:cs="Arial"/>
          <w:b/>
          <w:sz w:val="20"/>
        </w:rPr>
      </w:pPr>
    </w:p>
    <w:p w14:paraId="3BB6DF9D" w14:textId="77777777" w:rsidR="00EF29EF" w:rsidRPr="00947DC8" w:rsidRDefault="00EF29EF">
      <w:pPr>
        <w:rPr>
          <w:rFonts w:ascii="Arial" w:hAnsi="Arial" w:cs="Arial"/>
          <w:b/>
          <w:sz w:val="20"/>
        </w:rPr>
      </w:pPr>
      <w:r w:rsidRPr="00947DC8">
        <w:rPr>
          <w:rFonts w:ascii="Arial" w:hAnsi="Arial" w:cs="Arial"/>
          <w:b/>
          <w:sz w:val="20"/>
        </w:rPr>
        <w:t>Gegevens van de MVF</w:t>
      </w:r>
    </w:p>
    <w:p w14:paraId="71AD65AB" w14:textId="77777777" w:rsidR="00EF29EF" w:rsidRPr="00947DC8" w:rsidRDefault="00EF29EF">
      <w:pPr>
        <w:rPr>
          <w:rFonts w:ascii="Arial" w:hAnsi="Arial" w:cs="Arial"/>
          <w:sz w:val="20"/>
        </w:rPr>
      </w:pPr>
      <w:r w:rsidRPr="00947DC8">
        <w:rPr>
          <w:rFonts w:ascii="Arial" w:hAnsi="Arial" w:cs="Arial"/>
          <w:sz w:val="20"/>
        </w:rPr>
        <w:t>A.3</w:t>
      </w:r>
      <w:r w:rsidRPr="00947DC8">
        <w:rPr>
          <w:rFonts w:ascii="Arial" w:hAnsi="Arial" w:cs="Arial"/>
          <w:sz w:val="20"/>
        </w:rPr>
        <w:tab/>
        <w:t>volledige naam (titel(s), voorletter(s), achternaam):</w:t>
      </w:r>
    </w:p>
    <w:p w14:paraId="242256F2" w14:textId="77777777" w:rsidR="00EF29EF" w:rsidRPr="00947DC8" w:rsidRDefault="00EF29EF">
      <w:pPr>
        <w:rPr>
          <w:rFonts w:ascii="Arial" w:hAnsi="Arial" w:cs="Arial"/>
          <w:sz w:val="20"/>
        </w:rPr>
      </w:pPr>
      <w:r w:rsidRPr="00947DC8">
        <w:rPr>
          <w:rFonts w:ascii="Arial" w:hAnsi="Arial" w:cs="Arial"/>
          <w:sz w:val="20"/>
        </w:rPr>
        <w:tab/>
      </w:r>
    </w:p>
    <w:p w14:paraId="546E4546" w14:textId="77777777" w:rsidR="00EF29EF" w:rsidRPr="00947DC8" w:rsidRDefault="00EF29EF">
      <w:pPr>
        <w:rPr>
          <w:rFonts w:ascii="Arial" w:hAnsi="Arial" w:cs="Arial"/>
          <w:sz w:val="20"/>
        </w:rPr>
      </w:pPr>
      <w:r w:rsidRPr="00947DC8">
        <w:rPr>
          <w:rFonts w:ascii="Arial" w:hAnsi="Arial" w:cs="Arial"/>
          <w:sz w:val="20"/>
        </w:rPr>
        <w:t>A.4</w:t>
      </w:r>
      <w:r w:rsidRPr="00947DC8">
        <w:rPr>
          <w:rFonts w:ascii="Arial" w:hAnsi="Arial" w:cs="Arial"/>
          <w:sz w:val="20"/>
        </w:rPr>
        <w:tab/>
        <w:t>correspondentieadres:</w:t>
      </w:r>
    </w:p>
    <w:p w14:paraId="25647396" w14:textId="77777777" w:rsidR="00EF29EF" w:rsidRPr="00947DC8" w:rsidRDefault="00EF29EF">
      <w:pPr>
        <w:rPr>
          <w:rFonts w:ascii="Arial" w:hAnsi="Arial" w:cs="Arial"/>
          <w:sz w:val="20"/>
        </w:rPr>
      </w:pPr>
    </w:p>
    <w:p w14:paraId="19B2FD36" w14:textId="77777777" w:rsidR="00EF29EF" w:rsidRPr="00947DC8" w:rsidRDefault="00EF29EF">
      <w:pPr>
        <w:rPr>
          <w:rFonts w:ascii="Arial" w:hAnsi="Arial" w:cs="Arial"/>
          <w:sz w:val="20"/>
        </w:rPr>
      </w:pPr>
      <w:r w:rsidRPr="00947DC8">
        <w:rPr>
          <w:rFonts w:ascii="Arial" w:hAnsi="Arial" w:cs="Arial"/>
          <w:sz w:val="20"/>
        </w:rPr>
        <w:t>A.5</w:t>
      </w:r>
      <w:r w:rsidRPr="00947DC8">
        <w:rPr>
          <w:rFonts w:ascii="Arial" w:hAnsi="Arial" w:cs="Arial"/>
          <w:sz w:val="20"/>
        </w:rPr>
        <w:tab/>
        <w:t>werkadres:</w:t>
      </w:r>
    </w:p>
    <w:p w14:paraId="02A8D18B" w14:textId="77777777" w:rsidR="00EF29EF" w:rsidRPr="00947DC8" w:rsidRDefault="00EF29EF">
      <w:pPr>
        <w:rPr>
          <w:rFonts w:ascii="Arial" w:hAnsi="Arial" w:cs="Arial"/>
          <w:sz w:val="20"/>
        </w:rPr>
      </w:pPr>
      <w:r w:rsidRPr="00947DC8">
        <w:rPr>
          <w:rFonts w:ascii="Arial" w:hAnsi="Arial" w:cs="Arial"/>
          <w:sz w:val="20"/>
        </w:rPr>
        <w:tab/>
      </w:r>
    </w:p>
    <w:p w14:paraId="217B7B91" w14:textId="77777777" w:rsidR="00EF29EF" w:rsidRPr="00947DC8" w:rsidRDefault="00EF29EF">
      <w:pPr>
        <w:rPr>
          <w:rFonts w:ascii="Arial" w:hAnsi="Arial" w:cs="Arial"/>
          <w:sz w:val="20"/>
        </w:rPr>
      </w:pPr>
      <w:r w:rsidRPr="00947DC8">
        <w:rPr>
          <w:rFonts w:ascii="Arial" w:hAnsi="Arial" w:cs="Arial"/>
          <w:sz w:val="20"/>
        </w:rPr>
        <w:t>A.6</w:t>
      </w:r>
      <w:r w:rsidRPr="00947DC8">
        <w:rPr>
          <w:rFonts w:ascii="Arial" w:hAnsi="Arial" w:cs="Arial"/>
          <w:sz w:val="20"/>
        </w:rPr>
        <w:tab/>
        <w:t>telefoonnummer:</w:t>
      </w:r>
    </w:p>
    <w:p w14:paraId="19403AC1" w14:textId="77777777" w:rsidR="00EF29EF" w:rsidRPr="00947DC8" w:rsidRDefault="00EF29EF">
      <w:pPr>
        <w:rPr>
          <w:rFonts w:ascii="Arial" w:hAnsi="Arial" w:cs="Arial"/>
          <w:sz w:val="20"/>
        </w:rPr>
      </w:pPr>
      <w:r w:rsidRPr="00947DC8">
        <w:rPr>
          <w:rFonts w:ascii="Arial" w:hAnsi="Arial" w:cs="Arial"/>
          <w:sz w:val="20"/>
        </w:rPr>
        <w:tab/>
      </w:r>
    </w:p>
    <w:p w14:paraId="501AB6C2" w14:textId="77777777" w:rsidR="00EF29EF" w:rsidRPr="00947DC8" w:rsidRDefault="00EF29EF">
      <w:pPr>
        <w:rPr>
          <w:rFonts w:ascii="Arial" w:hAnsi="Arial" w:cs="Arial"/>
          <w:sz w:val="20"/>
          <w:lang w:val="en-US"/>
        </w:rPr>
      </w:pPr>
      <w:r w:rsidRPr="00947DC8">
        <w:rPr>
          <w:rFonts w:ascii="Arial" w:hAnsi="Arial" w:cs="Arial"/>
          <w:sz w:val="20"/>
          <w:lang w:val="en-US"/>
        </w:rPr>
        <w:t>A.7</w:t>
      </w:r>
      <w:r w:rsidRPr="00947DC8">
        <w:rPr>
          <w:rFonts w:ascii="Arial" w:hAnsi="Arial" w:cs="Arial"/>
          <w:sz w:val="20"/>
          <w:lang w:val="en-US"/>
        </w:rPr>
        <w:tab/>
      </w:r>
      <w:proofErr w:type="spellStart"/>
      <w:r w:rsidRPr="00947DC8">
        <w:rPr>
          <w:rFonts w:ascii="Arial" w:hAnsi="Arial" w:cs="Arial"/>
          <w:sz w:val="20"/>
          <w:lang w:val="en-US"/>
        </w:rPr>
        <w:t>faxnummer</w:t>
      </w:r>
      <w:proofErr w:type="spellEnd"/>
      <w:r w:rsidRPr="00947DC8">
        <w:rPr>
          <w:rFonts w:ascii="Arial" w:hAnsi="Arial" w:cs="Arial"/>
          <w:sz w:val="20"/>
          <w:lang w:val="en-US"/>
        </w:rPr>
        <w:t>:</w:t>
      </w:r>
    </w:p>
    <w:p w14:paraId="2BE2169B" w14:textId="77777777" w:rsidR="00EF29EF" w:rsidRPr="00947DC8" w:rsidRDefault="00EF29EF">
      <w:pPr>
        <w:rPr>
          <w:rFonts w:ascii="Arial" w:hAnsi="Arial" w:cs="Arial"/>
          <w:sz w:val="20"/>
          <w:lang w:val="en-US"/>
        </w:rPr>
      </w:pPr>
      <w:r w:rsidRPr="00947DC8">
        <w:rPr>
          <w:rFonts w:ascii="Arial" w:hAnsi="Arial" w:cs="Arial"/>
          <w:sz w:val="20"/>
          <w:lang w:val="en-US"/>
        </w:rPr>
        <w:tab/>
      </w:r>
    </w:p>
    <w:p w14:paraId="1B8A01E4" w14:textId="77777777" w:rsidR="00EF29EF" w:rsidRPr="00947DC8" w:rsidRDefault="00EF29EF">
      <w:pPr>
        <w:rPr>
          <w:rFonts w:ascii="Arial" w:hAnsi="Arial" w:cs="Arial"/>
          <w:sz w:val="20"/>
          <w:lang w:val="en-US"/>
        </w:rPr>
      </w:pPr>
      <w:r w:rsidRPr="00947DC8">
        <w:rPr>
          <w:rFonts w:ascii="Arial" w:hAnsi="Arial" w:cs="Arial"/>
          <w:sz w:val="20"/>
          <w:lang w:val="en-US"/>
        </w:rPr>
        <w:t>A.8</w:t>
      </w:r>
      <w:r w:rsidRPr="00947DC8">
        <w:rPr>
          <w:rFonts w:ascii="Arial" w:hAnsi="Arial" w:cs="Arial"/>
          <w:sz w:val="20"/>
          <w:lang w:val="en-US"/>
        </w:rPr>
        <w:tab/>
        <w:t>e-mail:</w:t>
      </w:r>
    </w:p>
    <w:p w14:paraId="1877498B" w14:textId="77777777" w:rsidR="00EF29EF" w:rsidRPr="00947DC8" w:rsidRDefault="00EF29EF">
      <w:pPr>
        <w:rPr>
          <w:rFonts w:ascii="Arial" w:hAnsi="Arial" w:cs="Arial"/>
          <w:sz w:val="20"/>
          <w:lang w:val="en-US"/>
        </w:rPr>
      </w:pPr>
      <w:r w:rsidRPr="00947DC8">
        <w:rPr>
          <w:rFonts w:ascii="Arial" w:hAnsi="Arial" w:cs="Arial"/>
          <w:sz w:val="20"/>
          <w:lang w:val="en-US"/>
        </w:rPr>
        <w:tab/>
      </w:r>
    </w:p>
    <w:p w14:paraId="334D1870" w14:textId="77777777" w:rsidR="00EF29EF" w:rsidRPr="00947DC8" w:rsidRDefault="00EF29EF">
      <w:pPr>
        <w:rPr>
          <w:rFonts w:ascii="Arial" w:hAnsi="Arial" w:cs="Arial"/>
          <w:b/>
          <w:sz w:val="20"/>
        </w:rPr>
      </w:pPr>
      <w:r w:rsidRPr="00947DC8">
        <w:rPr>
          <w:rFonts w:ascii="Arial" w:hAnsi="Arial" w:cs="Arial"/>
          <w:b/>
          <w:sz w:val="20"/>
        </w:rPr>
        <w:t>Aanvraag tot erkenning</w:t>
      </w:r>
    </w:p>
    <w:p w14:paraId="2FAF4A58" w14:textId="77777777" w:rsidR="00EF29EF" w:rsidRPr="00947DC8" w:rsidRDefault="00EF29EF">
      <w:pPr>
        <w:ind w:left="720" w:hanging="720"/>
        <w:rPr>
          <w:rFonts w:ascii="Arial" w:hAnsi="Arial" w:cs="Arial"/>
          <w:sz w:val="20"/>
        </w:rPr>
      </w:pPr>
      <w:r w:rsidRPr="00947DC8">
        <w:rPr>
          <w:rFonts w:ascii="Arial" w:hAnsi="Arial" w:cs="Arial"/>
          <w:sz w:val="20"/>
        </w:rPr>
        <w:t>B.1</w:t>
      </w:r>
      <w:r w:rsidRPr="00947DC8">
        <w:rPr>
          <w:rFonts w:ascii="Arial" w:hAnsi="Arial" w:cs="Arial"/>
          <w:sz w:val="20"/>
        </w:rPr>
        <w:tab/>
        <w:t>Betreft het een eerste erkenning, een uitbreiding van de erkenning of is de MVF al erkend en wordt een erkenning voor een andere rechtspersoon aangevraagd?</w:t>
      </w:r>
    </w:p>
    <w:p w14:paraId="72C3DAA5" w14:textId="77777777" w:rsidR="00EF29EF" w:rsidRPr="00947DC8" w:rsidRDefault="00EF29EF">
      <w:pPr>
        <w:ind w:left="720" w:hanging="720"/>
        <w:rPr>
          <w:rFonts w:ascii="Arial" w:hAnsi="Arial" w:cs="Arial"/>
          <w:sz w:val="20"/>
        </w:rPr>
      </w:pPr>
      <w:r w:rsidRPr="00947DC8">
        <w:rPr>
          <w:rFonts w:ascii="Arial" w:hAnsi="Arial" w:cs="Arial"/>
          <w:sz w:val="20"/>
        </w:rPr>
        <w:lastRenderedPageBreak/>
        <w:tab/>
        <w:t>Antwoord:</w:t>
      </w:r>
    </w:p>
    <w:p w14:paraId="5EA7F37C" w14:textId="77777777" w:rsidR="00EF29EF" w:rsidRPr="00947DC8" w:rsidRDefault="00EF29EF">
      <w:pPr>
        <w:ind w:left="720" w:hanging="720"/>
        <w:rPr>
          <w:rFonts w:ascii="Arial" w:hAnsi="Arial" w:cs="Arial"/>
          <w:sz w:val="20"/>
        </w:rPr>
      </w:pPr>
    </w:p>
    <w:p w14:paraId="6C34CC83" w14:textId="77777777" w:rsidR="00EF29EF" w:rsidRPr="00947DC8" w:rsidRDefault="00EF29EF">
      <w:pPr>
        <w:ind w:left="720" w:hanging="720"/>
        <w:rPr>
          <w:rFonts w:ascii="Arial" w:hAnsi="Arial" w:cs="Arial"/>
          <w:spacing w:val="-2"/>
          <w:sz w:val="20"/>
        </w:rPr>
      </w:pPr>
      <w:r w:rsidRPr="00947DC8">
        <w:rPr>
          <w:rFonts w:ascii="Arial" w:hAnsi="Arial" w:cs="Arial"/>
          <w:spacing w:val="-2"/>
          <w:sz w:val="20"/>
        </w:rPr>
        <w:t>B.2</w:t>
      </w:r>
      <w:r w:rsidRPr="00947DC8">
        <w:rPr>
          <w:rFonts w:ascii="Arial" w:hAnsi="Arial" w:cs="Arial"/>
          <w:spacing w:val="-2"/>
          <w:sz w:val="20"/>
        </w:rPr>
        <w:tab/>
        <w:t xml:space="preserve">Op welke categorie van werkzaamheden gaat de MVF toezien, c.q. welke extra categorie wordt aangevraagd? </w:t>
      </w:r>
      <w:r w:rsidRPr="00947DC8">
        <w:rPr>
          <w:rFonts w:ascii="Arial" w:hAnsi="Arial" w:cs="Arial"/>
          <w:spacing w:val="-2"/>
          <w:sz w:val="20"/>
        </w:rPr>
        <w:br/>
        <w:t>Antwoord: (doorhalen wat niet van toepassing is)</w:t>
      </w:r>
    </w:p>
    <w:p w14:paraId="4096B015" w14:textId="77777777" w:rsidR="00EF29EF" w:rsidRPr="00947DC8" w:rsidRDefault="00EF29EF">
      <w:pPr>
        <w:rPr>
          <w:rFonts w:ascii="Arial" w:hAnsi="Arial" w:cs="Arial"/>
          <w:spacing w:val="-2"/>
          <w:sz w:val="20"/>
        </w:rPr>
      </w:pPr>
      <w:r w:rsidRPr="00947DC8">
        <w:rPr>
          <w:rFonts w:ascii="Arial" w:hAnsi="Arial" w:cs="Arial"/>
          <w:spacing w:val="-2"/>
          <w:sz w:val="20"/>
        </w:rPr>
        <w:tab/>
      </w:r>
    </w:p>
    <w:p w14:paraId="6FEDDE15"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 Veldproeven </w:t>
      </w:r>
      <w:proofErr w:type="spellStart"/>
      <w:r w:rsidRPr="00947DC8">
        <w:rPr>
          <w:rFonts w:ascii="Arial" w:hAnsi="Arial" w:cs="Arial"/>
          <w:spacing w:val="-2"/>
          <w:sz w:val="20"/>
        </w:rPr>
        <w:t>ggo</w:t>
      </w:r>
      <w:proofErr w:type="spellEnd"/>
      <w:r w:rsidRPr="00947DC8">
        <w:rPr>
          <w:rFonts w:ascii="Arial" w:hAnsi="Arial" w:cs="Arial"/>
          <w:spacing w:val="-2"/>
          <w:sz w:val="20"/>
        </w:rPr>
        <w:t xml:space="preserve"> planten;</w:t>
      </w:r>
    </w:p>
    <w:p w14:paraId="136DBE46"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 Veldproeven met </w:t>
      </w:r>
      <w:proofErr w:type="spellStart"/>
      <w:r w:rsidRPr="00947DC8">
        <w:rPr>
          <w:rFonts w:ascii="Arial" w:hAnsi="Arial" w:cs="Arial"/>
          <w:spacing w:val="-2"/>
          <w:sz w:val="20"/>
        </w:rPr>
        <w:t>ggo</w:t>
      </w:r>
      <w:proofErr w:type="spellEnd"/>
      <w:r w:rsidRPr="00947DC8">
        <w:rPr>
          <w:rFonts w:ascii="Arial" w:hAnsi="Arial" w:cs="Arial"/>
          <w:spacing w:val="-2"/>
          <w:sz w:val="20"/>
        </w:rPr>
        <w:t xml:space="preserve"> micro-organismen;</w:t>
      </w:r>
    </w:p>
    <w:p w14:paraId="7429339B"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 Veldproeven met </w:t>
      </w:r>
      <w:proofErr w:type="spellStart"/>
      <w:r w:rsidRPr="00947DC8">
        <w:rPr>
          <w:rFonts w:ascii="Arial" w:hAnsi="Arial" w:cs="Arial"/>
          <w:spacing w:val="-2"/>
          <w:sz w:val="20"/>
        </w:rPr>
        <w:t>ggo</w:t>
      </w:r>
      <w:proofErr w:type="spellEnd"/>
      <w:r w:rsidRPr="00947DC8">
        <w:rPr>
          <w:rFonts w:ascii="Arial" w:hAnsi="Arial" w:cs="Arial"/>
          <w:spacing w:val="-2"/>
          <w:sz w:val="20"/>
        </w:rPr>
        <w:t xml:space="preserve"> micro-organismen in associatie met niet-</w:t>
      </w:r>
      <w:proofErr w:type="spellStart"/>
      <w:r w:rsidRPr="00947DC8">
        <w:rPr>
          <w:rFonts w:ascii="Arial" w:hAnsi="Arial" w:cs="Arial"/>
          <w:spacing w:val="-2"/>
          <w:sz w:val="20"/>
        </w:rPr>
        <w:t>ggo</w:t>
      </w:r>
      <w:proofErr w:type="spellEnd"/>
      <w:r w:rsidRPr="00947DC8">
        <w:rPr>
          <w:rFonts w:ascii="Arial" w:hAnsi="Arial" w:cs="Arial"/>
          <w:spacing w:val="-2"/>
          <w:sz w:val="20"/>
        </w:rPr>
        <w:t xml:space="preserve"> planten;</w:t>
      </w:r>
    </w:p>
    <w:p w14:paraId="6BADB9A4"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 Veldproeven met </w:t>
      </w:r>
      <w:proofErr w:type="spellStart"/>
      <w:r w:rsidRPr="00947DC8">
        <w:rPr>
          <w:rFonts w:ascii="Arial" w:hAnsi="Arial" w:cs="Arial"/>
          <w:spacing w:val="-2"/>
          <w:sz w:val="20"/>
        </w:rPr>
        <w:t>ggo</w:t>
      </w:r>
      <w:proofErr w:type="spellEnd"/>
      <w:r w:rsidRPr="00947DC8">
        <w:rPr>
          <w:rFonts w:ascii="Arial" w:hAnsi="Arial" w:cs="Arial"/>
          <w:spacing w:val="-2"/>
          <w:sz w:val="20"/>
        </w:rPr>
        <w:t xml:space="preserve"> micro-organismen in associatie met </w:t>
      </w:r>
      <w:proofErr w:type="spellStart"/>
      <w:r w:rsidRPr="00947DC8">
        <w:rPr>
          <w:rFonts w:ascii="Arial" w:hAnsi="Arial" w:cs="Arial"/>
          <w:spacing w:val="-2"/>
          <w:sz w:val="20"/>
        </w:rPr>
        <w:t>ggo</w:t>
      </w:r>
      <w:proofErr w:type="spellEnd"/>
      <w:r w:rsidRPr="00947DC8">
        <w:rPr>
          <w:rFonts w:ascii="Arial" w:hAnsi="Arial" w:cs="Arial"/>
          <w:spacing w:val="-2"/>
          <w:sz w:val="20"/>
        </w:rPr>
        <w:t xml:space="preserve"> planten;</w:t>
      </w:r>
    </w:p>
    <w:p w14:paraId="02B7BDFF"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 Medische toepassingen uitgezonderd de productie van het </w:t>
      </w:r>
      <w:proofErr w:type="spellStart"/>
      <w:r w:rsidRPr="00947DC8">
        <w:rPr>
          <w:rFonts w:ascii="Arial" w:hAnsi="Arial" w:cs="Arial"/>
          <w:spacing w:val="-2"/>
          <w:sz w:val="20"/>
        </w:rPr>
        <w:t>ggo</w:t>
      </w:r>
      <w:proofErr w:type="spellEnd"/>
      <w:r w:rsidRPr="00947DC8">
        <w:rPr>
          <w:rFonts w:ascii="Arial" w:hAnsi="Arial" w:cs="Arial"/>
          <w:spacing w:val="-2"/>
          <w:sz w:val="20"/>
        </w:rPr>
        <w:t>;</w:t>
      </w:r>
    </w:p>
    <w:p w14:paraId="5E008506"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 Medische toepassingen inclusief de productie van het </w:t>
      </w:r>
      <w:proofErr w:type="spellStart"/>
      <w:r w:rsidRPr="00947DC8">
        <w:rPr>
          <w:rFonts w:ascii="Arial" w:hAnsi="Arial" w:cs="Arial"/>
          <w:spacing w:val="-2"/>
          <w:sz w:val="20"/>
        </w:rPr>
        <w:t>ggo</w:t>
      </w:r>
      <w:proofErr w:type="spellEnd"/>
      <w:r w:rsidRPr="00947DC8">
        <w:rPr>
          <w:rFonts w:ascii="Arial" w:hAnsi="Arial" w:cs="Arial"/>
          <w:spacing w:val="-2"/>
          <w:sz w:val="20"/>
        </w:rPr>
        <w:t>;.</w:t>
      </w:r>
    </w:p>
    <w:p w14:paraId="54FC2986"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 Veterinaire toepassingen uitgezonderd de productie van het </w:t>
      </w:r>
      <w:proofErr w:type="spellStart"/>
      <w:r w:rsidRPr="00947DC8">
        <w:rPr>
          <w:rFonts w:ascii="Arial" w:hAnsi="Arial" w:cs="Arial"/>
          <w:spacing w:val="-2"/>
          <w:sz w:val="20"/>
        </w:rPr>
        <w:t>ggo</w:t>
      </w:r>
      <w:proofErr w:type="spellEnd"/>
      <w:r w:rsidRPr="00947DC8">
        <w:rPr>
          <w:rFonts w:ascii="Arial" w:hAnsi="Arial" w:cs="Arial"/>
          <w:spacing w:val="-2"/>
          <w:sz w:val="20"/>
        </w:rPr>
        <w:t>;</w:t>
      </w:r>
    </w:p>
    <w:p w14:paraId="68D1CB33"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 Veterinaire toepassingen inclusief de productie van het </w:t>
      </w:r>
      <w:proofErr w:type="spellStart"/>
      <w:r w:rsidRPr="00947DC8">
        <w:rPr>
          <w:rFonts w:ascii="Arial" w:hAnsi="Arial" w:cs="Arial"/>
          <w:spacing w:val="-2"/>
          <w:sz w:val="20"/>
        </w:rPr>
        <w:t>ggo</w:t>
      </w:r>
      <w:proofErr w:type="spellEnd"/>
      <w:r w:rsidRPr="00947DC8">
        <w:rPr>
          <w:rFonts w:ascii="Arial" w:hAnsi="Arial" w:cs="Arial"/>
          <w:spacing w:val="-2"/>
          <w:sz w:val="20"/>
        </w:rPr>
        <w:t>.</w:t>
      </w:r>
    </w:p>
    <w:p w14:paraId="536D5558" w14:textId="77777777" w:rsidR="00EF29EF" w:rsidRPr="00947DC8" w:rsidRDefault="00EF29EF">
      <w:pPr>
        <w:ind w:left="720"/>
        <w:rPr>
          <w:rFonts w:ascii="Arial" w:hAnsi="Arial" w:cs="Arial"/>
          <w:i/>
          <w:spacing w:val="-2"/>
          <w:sz w:val="20"/>
        </w:rPr>
      </w:pPr>
    </w:p>
    <w:p w14:paraId="246FE770" w14:textId="77777777" w:rsidR="00EF29EF" w:rsidRPr="00947DC8" w:rsidRDefault="00EF29EF">
      <w:pPr>
        <w:ind w:left="720"/>
        <w:rPr>
          <w:rFonts w:ascii="Arial" w:hAnsi="Arial" w:cs="Arial"/>
          <w:i/>
          <w:spacing w:val="-2"/>
          <w:sz w:val="20"/>
        </w:rPr>
      </w:pPr>
      <w:r w:rsidRPr="00947DC8">
        <w:rPr>
          <w:rFonts w:ascii="Arial" w:hAnsi="Arial" w:cs="Arial"/>
          <w:i/>
          <w:spacing w:val="-2"/>
          <w:sz w:val="20"/>
        </w:rPr>
        <w:t xml:space="preserve">Toelichting: </w:t>
      </w:r>
    </w:p>
    <w:p w14:paraId="740E7EB0" w14:textId="77777777" w:rsidR="00EF29EF" w:rsidRPr="00947DC8" w:rsidRDefault="00EF29EF">
      <w:pPr>
        <w:ind w:left="720"/>
        <w:rPr>
          <w:rFonts w:ascii="Arial" w:hAnsi="Arial" w:cs="Arial"/>
          <w:spacing w:val="-2"/>
          <w:sz w:val="20"/>
        </w:rPr>
      </w:pPr>
      <w:r w:rsidRPr="00947DC8">
        <w:rPr>
          <w:rFonts w:ascii="Arial" w:hAnsi="Arial" w:cs="Arial"/>
          <w:i/>
          <w:spacing w:val="-2"/>
          <w:sz w:val="20"/>
        </w:rPr>
        <w:t xml:space="preserve">Als de MVF geen toezicht gaat houden op de productie van de </w:t>
      </w:r>
      <w:proofErr w:type="spellStart"/>
      <w:r w:rsidRPr="00947DC8">
        <w:rPr>
          <w:rFonts w:ascii="Arial" w:hAnsi="Arial" w:cs="Arial"/>
          <w:i/>
          <w:spacing w:val="-2"/>
          <w:sz w:val="20"/>
        </w:rPr>
        <w:t>ggo</w:t>
      </w:r>
      <w:proofErr w:type="spellEnd"/>
      <w:r w:rsidRPr="00947DC8">
        <w:rPr>
          <w:rFonts w:ascii="Arial" w:hAnsi="Arial" w:cs="Arial"/>
          <w:i/>
          <w:spacing w:val="-2"/>
          <w:sz w:val="20"/>
        </w:rPr>
        <w:t xml:space="preserve"> batch omdat deze buiten de betreffende instelling wordt geproduceerd waar de MVF is aangesteld, moet de MVF in ieder geval  beschikken over relevante kennis over het productieproces in het algemeen en de aspecten daarvan in relatie tot milieurisico’s. Als de MVF ook toezicht gaat houden op de productiewerkzaamheden van de </w:t>
      </w:r>
      <w:proofErr w:type="spellStart"/>
      <w:r w:rsidRPr="00947DC8">
        <w:rPr>
          <w:rFonts w:ascii="Arial" w:hAnsi="Arial" w:cs="Arial"/>
          <w:i/>
          <w:spacing w:val="-2"/>
          <w:sz w:val="20"/>
        </w:rPr>
        <w:t>ggo</w:t>
      </w:r>
      <w:proofErr w:type="spellEnd"/>
      <w:r w:rsidRPr="00947DC8">
        <w:rPr>
          <w:rFonts w:ascii="Arial" w:hAnsi="Arial" w:cs="Arial"/>
          <w:i/>
          <w:spacing w:val="-2"/>
          <w:sz w:val="20"/>
        </w:rPr>
        <w:t xml:space="preserve"> batch, dient dit uitdrukkelijk te worden aangevraagd. In dit geval moet de MVF naast de hierboven genoemde kennis ook aantonen te beschikken over meer technische kennis van de productie van de batch</w:t>
      </w:r>
      <w:r w:rsidRPr="00947DC8">
        <w:rPr>
          <w:rFonts w:ascii="Arial" w:hAnsi="Arial" w:cs="Arial"/>
          <w:spacing w:val="-2"/>
          <w:sz w:val="20"/>
        </w:rPr>
        <w:t xml:space="preserve">. </w:t>
      </w:r>
    </w:p>
    <w:p w14:paraId="6B1F1F52" w14:textId="77777777" w:rsidR="00EF29EF" w:rsidRPr="00947DC8" w:rsidRDefault="00EF29EF">
      <w:pPr>
        <w:ind w:firstLine="720"/>
        <w:rPr>
          <w:rFonts w:ascii="Arial" w:hAnsi="Arial" w:cs="Arial"/>
          <w:spacing w:val="-2"/>
          <w:sz w:val="20"/>
        </w:rPr>
      </w:pPr>
    </w:p>
    <w:p w14:paraId="24017085" w14:textId="77777777" w:rsidR="00EF29EF" w:rsidRPr="00947DC8" w:rsidRDefault="00EF29EF">
      <w:pPr>
        <w:numPr>
          <w:ins w:id="0" w:author="Eelke Posthumus" w:date="2004-07-20T08:33:00Z"/>
        </w:numPr>
        <w:ind w:firstLine="720"/>
        <w:rPr>
          <w:rFonts w:ascii="Arial" w:hAnsi="Arial" w:cs="Arial"/>
          <w:spacing w:val="-2"/>
          <w:sz w:val="20"/>
        </w:rPr>
      </w:pPr>
    </w:p>
    <w:p w14:paraId="66466F29"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B.3</w:t>
      </w:r>
      <w:r w:rsidRPr="00947DC8">
        <w:rPr>
          <w:rFonts w:ascii="Arial" w:hAnsi="Arial" w:cs="Arial"/>
          <w:spacing w:val="-2"/>
          <w:sz w:val="20"/>
        </w:rPr>
        <w:tab/>
        <w:t>Op welke bestaande IM (of BGGO) projecten gaat de MVF toezien?</w:t>
      </w:r>
    </w:p>
    <w:p w14:paraId="372377B9"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Antwoord:</w:t>
      </w:r>
    </w:p>
    <w:p w14:paraId="66B4C966" w14:textId="77777777" w:rsidR="00EF29EF" w:rsidRPr="00947DC8" w:rsidRDefault="00EF29EF">
      <w:pPr>
        <w:tabs>
          <w:tab w:val="left" w:pos="0"/>
        </w:tabs>
        <w:ind w:left="720" w:hanging="720"/>
        <w:rPr>
          <w:rFonts w:ascii="Arial" w:hAnsi="Arial" w:cs="Arial"/>
          <w:spacing w:val="-2"/>
          <w:sz w:val="20"/>
        </w:rPr>
      </w:pPr>
    </w:p>
    <w:p w14:paraId="409F3C0D" w14:textId="77777777" w:rsidR="00EF29EF" w:rsidRPr="00947DC8" w:rsidRDefault="00EF29EF">
      <w:pPr>
        <w:tabs>
          <w:tab w:val="left" w:pos="0"/>
        </w:tabs>
        <w:ind w:left="720" w:hanging="720"/>
        <w:rPr>
          <w:rFonts w:ascii="Arial" w:hAnsi="Arial" w:cs="Arial"/>
          <w:spacing w:val="-2"/>
          <w:sz w:val="20"/>
        </w:rPr>
      </w:pPr>
      <w:r w:rsidRPr="00947DC8">
        <w:rPr>
          <w:rFonts w:ascii="Arial" w:hAnsi="Arial" w:cs="Arial"/>
          <w:spacing w:val="-2"/>
          <w:sz w:val="20"/>
        </w:rPr>
        <w:t>B.4</w:t>
      </w:r>
      <w:r w:rsidRPr="00947DC8">
        <w:rPr>
          <w:rFonts w:ascii="Arial" w:hAnsi="Arial" w:cs="Arial"/>
          <w:spacing w:val="-2"/>
          <w:sz w:val="20"/>
        </w:rPr>
        <w:tab/>
        <w:t xml:space="preserve">Dekt de erkenning voor de aangevraagde categorie ook alle categorieën die van toepassing zijn op de van kracht zijnde IM (of BGGO) projecten waarop de MVF gaat toezien? </w:t>
      </w:r>
    </w:p>
    <w:p w14:paraId="37CF8B13"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Antwoord:</w:t>
      </w:r>
    </w:p>
    <w:p w14:paraId="30173544"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Zo nee: heeft uw organisatie een toegelaten MVF die op deze categorie toe kan zien?</w:t>
      </w:r>
    </w:p>
    <w:p w14:paraId="0563319F"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Antwoord:</w:t>
      </w:r>
    </w:p>
    <w:p w14:paraId="497351EA"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Zo ja, wat is de naam van deze MVF</w:t>
      </w:r>
      <w:r w:rsidRPr="00947DC8">
        <w:rPr>
          <w:rFonts w:ascii="Arial" w:hAnsi="Arial" w:cs="Arial"/>
          <w:spacing w:val="-2"/>
          <w:sz w:val="20"/>
        </w:rPr>
        <w:br/>
      </w:r>
      <w:r w:rsidRPr="00947DC8">
        <w:rPr>
          <w:rFonts w:ascii="Arial" w:hAnsi="Arial" w:cs="Arial"/>
          <w:spacing w:val="-2"/>
          <w:sz w:val="20"/>
        </w:rPr>
        <w:tab/>
        <w:t>Antwoord:</w:t>
      </w:r>
    </w:p>
    <w:p w14:paraId="681A5DD7" w14:textId="77777777" w:rsidR="00EF29EF" w:rsidRPr="00947DC8" w:rsidRDefault="00EF29EF">
      <w:pPr>
        <w:tabs>
          <w:tab w:val="left" w:pos="0"/>
        </w:tabs>
        <w:rPr>
          <w:rFonts w:ascii="Arial" w:hAnsi="Arial" w:cs="Arial"/>
          <w:spacing w:val="-2"/>
          <w:sz w:val="20"/>
        </w:rPr>
      </w:pPr>
    </w:p>
    <w:p w14:paraId="568EE728"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B.5</w:t>
      </w:r>
      <w:r w:rsidRPr="00947DC8">
        <w:rPr>
          <w:rFonts w:ascii="Arial" w:hAnsi="Arial" w:cs="Arial"/>
          <w:spacing w:val="-2"/>
          <w:sz w:val="20"/>
        </w:rPr>
        <w:tab/>
        <w:t>Gaat de MVF een eerder toegelaten MVF vervangen?</w:t>
      </w:r>
    </w:p>
    <w:p w14:paraId="4346D282"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Antwoord:</w:t>
      </w:r>
    </w:p>
    <w:p w14:paraId="0F068B10" w14:textId="77777777" w:rsidR="00EF29EF" w:rsidRPr="00947DC8" w:rsidRDefault="00EF29EF">
      <w:pPr>
        <w:tabs>
          <w:tab w:val="left" w:pos="0"/>
        </w:tabs>
        <w:ind w:left="720"/>
        <w:rPr>
          <w:rFonts w:ascii="Arial" w:hAnsi="Arial" w:cs="Arial"/>
          <w:spacing w:val="-2"/>
          <w:sz w:val="20"/>
        </w:rPr>
      </w:pPr>
      <w:r w:rsidRPr="00947DC8">
        <w:rPr>
          <w:rFonts w:ascii="Arial" w:hAnsi="Arial" w:cs="Arial"/>
          <w:spacing w:val="-2"/>
          <w:sz w:val="20"/>
        </w:rPr>
        <w:t>Zo ja, wat is de naam van deze MVF en dient deze MVF op ‘non-actief’ gezet te worden?</w:t>
      </w:r>
    </w:p>
    <w:p w14:paraId="0911A362" w14:textId="77777777" w:rsidR="00EF29EF" w:rsidRPr="00947DC8" w:rsidRDefault="00EF29EF">
      <w:pPr>
        <w:rPr>
          <w:rFonts w:ascii="Arial" w:hAnsi="Arial" w:cs="Arial"/>
          <w:spacing w:val="-2"/>
          <w:sz w:val="20"/>
        </w:rPr>
      </w:pPr>
      <w:r w:rsidRPr="00947DC8">
        <w:rPr>
          <w:rFonts w:ascii="Arial" w:hAnsi="Arial" w:cs="Arial"/>
          <w:spacing w:val="-2"/>
          <w:sz w:val="20"/>
        </w:rPr>
        <w:tab/>
        <w:t>Antwoord:</w:t>
      </w:r>
    </w:p>
    <w:p w14:paraId="04B58D6B" w14:textId="77777777" w:rsidR="00EF29EF" w:rsidRPr="00947DC8" w:rsidRDefault="00EF29EF">
      <w:pPr>
        <w:rPr>
          <w:rFonts w:ascii="Arial" w:hAnsi="Arial" w:cs="Arial"/>
          <w:spacing w:val="-2"/>
          <w:sz w:val="20"/>
        </w:rPr>
      </w:pPr>
      <w:r w:rsidRPr="00947DC8">
        <w:rPr>
          <w:rFonts w:ascii="Arial" w:hAnsi="Arial" w:cs="Arial"/>
          <w:spacing w:val="-2"/>
          <w:sz w:val="20"/>
        </w:rPr>
        <w:tab/>
      </w:r>
    </w:p>
    <w:p w14:paraId="43FEF8CB"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B.6</w:t>
      </w:r>
      <w:r w:rsidRPr="00947DC8">
        <w:rPr>
          <w:rFonts w:ascii="Arial" w:hAnsi="Arial" w:cs="Arial"/>
          <w:spacing w:val="-2"/>
          <w:sz w:val="20"/>
        </w:rPr>
        <w:tab/>
        <w:t>Op welke wijze wordt de onafhankelijkheid van de MVF gewaarborgd?</w:t>
      </w:r>
    </w:p>
    <w:p w14:paraId="279B630F"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Antwoord:</w:t>
      </w:r>
    </w:p>
    <w:p w14:paraId="0F33EBBA" w14:textId="77777777" w:rsidR="00EF29EF" w:rsidRPr="00947DC8" w:rsidRDefault="00EF29EF">
      <w:pPr>
        <w:tabs>
          <w:tab w:val="left" w:pos="0"/>
        </w:tabs>
        <w:ind w:left="720"/>
        <w:rPr>
          <w:rFonts w:ascii="Arial" w:hAnsi="Arial" w:cs="Arial"/>
          <w:i/>
          <w:spacing w:val="-2"/>
          <w:sz w:val="20"/>
        </w:rPr>
      </w:pPr>
      <w:r w:rsidRPr="00947DC8">
        <w:rPr>
          <w:rFonts w:ascii="Arial" w:hAnsi="Arial" w:cs="Arial"/>
          <w:i/>
          <w:spacing w:val="-2"/>
          <w:sz w:val="20"/>
        </w:rPr>
        <w:t>Toelichting: Geef inzicht in de wijze waarop de MVF binnen de organisatie is ingebed. Een MVF kan niet toezien op projecten waarvoor hij / zijzelf verantwoordelijk is. Een MVF moet rechtstreeks aan de vergunninghouder kunnen rapporteren. De onafhankelijkheid van de MVF dient binnen de organisatie vastgelegd te worden.</w:t>
      </w:r>
    </w:p>
    <w:p w14:paraId="55E6F7AA" w14:textId="77777777" w:rsidR="00EF29EF" w:rsidRPr="00947DC8" w:rsidRDefault="00EF29EF">
      <w:pPr>
        <w:tabs>
          <w:tab w:val="left" w:pos="0"/>
        </w:tabs>
        <w:ind w:left="720"/>
        <w:rPr>
          <w:rFonts w:ascii="Arial" w:hAnsi="Arial" w:cs="Arial"/>
          <w:i/>
          <w:spacing w:val="-2"/>
          <w:sz w:val="20"/>
        </w:rPr>
      </w:pPr>
    </w:p>
    <w:p w14:paraId="18B81E56" w14:textId="77777777" w:rsidR="00EF29EF" w:rsidRPr="00947DC8" w:rsidRDefault="00EF29EF">
      <w:pPr>
        <w:pStyle w:val="Plattetekst3"/>
        <w:tabs>
          <w:tab w:val="left" w:pos="0"/>
        </w:tabs>
        <w:rPr>
          <w:rFonts w:ascii="Arial" w:hAnsi="Arial" w:cs="Arial"/>
          <w:spacing w:val="-2"/>
          <w:lang w:val="nl-NL"/>
        </w:rPr>
      </w:pPr>
      <w:r w:rsidRPr="00947DC8">
        <w:rPr>
          <w:rFonts w:ascii="Arial" w:hAnsi="Arial" w:cs="Arial"/>
          <w:spacing w:val="-2"/>
          <w:lang w:val="nl-NL"/>
        </w:rPr>
        <w:t>B.6.1</w:t>
      </w:r>
      <w:r w:rsidRPr="00947DC8">
        <w:rPr>
          <w:rFonts w:ascii="Arial" w:hAnsi="Arial" w:cs="Arial"/>
          <w:spacing w:val="-2"/>
          <w:lang w:val="nl-NL"/>
        </w:rPr>
        <w:tab/>
        <w:t>Zijn er zaken (privé of zakelijk) die op belangenverstrengeling kunnen duiden?</w:t>
      </w:r>
    </w:p>
    <w:p w14:paraId="6A707A18"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Antwoord:</w:t>
      </w:r>
    </w:p>
    <w:p w14:paraId="7808D50A" w14:textId="77777777" w:rsidR="00EF29EF" w:rsidRPr="00947DC8" w:rsidRDefault="00EF29EF">
      <w:pPr>
        <w:tabs>
          <w:tab w:val="left" w:pos="0"/>
        </w:tabs>
        <w:rPr>
          <w:rFonts w:ascii="Arial" w:hAnsi="Arial" w:cs="Arial"/>
          <w:spacing w:val="-2"/>
          <w:sz w:val="20"/>
        </w:rPr>
      </w:pPr>
    </w:p>
    <w:p w14:paraId="05E1D72C" w14:textId="77777777" w:rsidR="00EF29EF" w:rsidRPr="00947DC8" w:rsidRDefault="00EF29EF">
      <w:pPr>
        <w:tabs>
          <w:tab w:val="left" w:pos="0"/>
        </w:tabs>
        <w:ind w:left="720" w:hanging="720"/>
        <w:rPr>
          <w:rFonts w:ascii="Arial" w:hAnsi="Arial" w:cs="Arial"/>
          <w:spacing w:val="-2"/>
          <w:sz w:val="20"/>
        </w:rPr>
      </w:pPr>
      <w:r w:rsidRPr="00947DC8">
        <w:rPr>
          <w:rFonts w:ascii="Arial" w:hAnsi="Arial" w:cs="Arial"/>
          <w:spacing w:val="-2"/>
          <w:sz w:val="20"/>
        </w:rPr>
        <w:t>B.7</w:t>
      </w:r>
      <w:r w:rsidRPr="00947DC8">
        <w:rPr>
          <w:rFonts w:ascii="Arial" w:hAnsi="Arial" w:cs="Arial"/>
          <w:spacing w:val="-2"/>
          <w:sz w:val="20"/>
        </w:rPr>
        <w:tab/>
        <w:t>Er dient een C.V. geleverd te worden waaruit duidelijk blijkt wat de kennis en ervaring van de MVF is met werkzaamheden met genetisch gemodificeerde organismen op de aangevraagde categorie. Er dient ook aandacht besteed te worden aan de kennis en werkervaring van de MVF op het gebied van genetische modificatie.</w:t>
      </w:r>
    </w:p>
    <w:p w14:paraId="4408743F" w14:textId="77777777" w:rsidR="00EF29EF" w:rsidRPr="00947DC8" w:rsidRDefault="00EF29EF">
      <w:pPr>
        <w:tabs>
          <w:tab w:val="left" w:pos="0"/>
        </w:tabs>
        <w:ind w:left="720" w:hanging="720"/>
        <w:rPr>
          <w:rFonts w:ascii="Arial" w:hAnsi="Arial" w:cs="Arial"/>
          <w:spacing w:val="-2"/>
          <w:sz w:val="20"/>
        </w:rPr>
      </w:pPr>
    </w:p>
    <w:p w14:paraId="136076BF" w14:textId="77777777" w:rsidR="00EF29EF" w:rsidRPr="00947DC8" w:rsidRDefault="00EF29EF">
      <w:pPr>
        <w:numPr>
          <w:ilvl w:val="0"/>
          <w:numId w:val="14"/>
        </w:numPr>
        <w:tabs>
          <w:tab w:val="left" w:pos="0"/>
        </w:tabs>
        <w:rPr>
          <w:rFonts w:ascii="Arial" w:hAnsi="Arial" w:cs="Arial"/>
          <w:i/>
          <w:spacing w:val="-2"/>
          <w:sz w:val="20"/>
        </w:rPr>
      </w:pPr>
      <w:r w:rsidRPr="00947DC8">
        <w:rPr>
          <w:rFonts w:ascii="Arial" w:hAnsi="Arial" w:cs="Arial"/>
          <w:spacing w:val="-2"/>
          <w:sz w:val="20"/>
        </w:rPr>
        <w:t>Algemeen</w:t>
      </w:r>
      <w:r w:rsidRPr="00947DC8">
        <w:rPr>
          <w:rFonts w:ascii="Arial" w:hAnsi="Arial" w:cs="Arial"/>
          <w:i/>
          <w:spacing w:val="-2"/>
          <w:sz w:val="20"/>
        </w:rPr>
        <w:tab/>
      </w:r>
      <w:r w:rsidRPr="00947DC8">
        <w:rPr>
          <w:rFonts w:ascii="Arial" w:hAnsi="Arial" w:cs="Arial"/>
          <w:i/>
          <w:spacing w:val="-2"/>
          <w:sz w:val="20"/>
        </w:rPr>
        <w:tab/>
      </w:r>
    </w:p>
    <w:p w14:paraId="76B83967" w14:textId="77777777" w:rsidR="00EF29EF" w:rsidRPr="00947DC8" w:rsidRDefault="00EF29EF">
      <w:pPr>
        <w:tabs>
          <w:tab w:val="left" w:pos="0"/>
        </w:tabs>
        <w:ind w:left="1440" w:hanging="720"/>
        <w:rPr>
          <w:rFonts w:ascii="Arial" w:hAnsi="Arial" w:cs="Arial"/>
          <w:i/>
          <w:spacing w:val="-2"/>
          <w:sz w:val="20"/>
        </w:rPr>
      </w:pPr>
      <w:r w:rsidRPr="00947DC8">
        <w:rPr>
          <w:rFonts w:ascii="Arial" w:hAnsi="Arial" w:cs="Arial"/>
          <w:i/>
          <w:spacing w:val="-2"/>
          <w:sz w:val="20"/>
        </w:rPr>
        <w:lastRenderedPageBreak/>
        <w:t xml:space="preserve">- </w:t>
      </w:r>
      <w:r w:rsidRPr="00947DC8">
        <w:rPr>
          <w:rFonts w:ascii="Arial" w:hAnsi="Arial" w:cs="Arial"/>
          <w:i/>
          <w:spacing w:val="-2"/>
          <w:sz w:val="20"/>
        </w:rPr>
        <w:tab/>
        <w:t xml:space="preserve">kennis en ervaring met </w:t>
      </w:r>
      <w:proofErr w:type="spellStart"/>
      <w:r w:rsidRPr="00947DC8">
        <w:rPr>
          <w:rFonts w:ascii="Arial" w:hAnsi="Arial" w:cs="Arial"/>
          <w:i/>
          <w:spacing w:val="-2"/>
          <w:sz w:val="20"/>
        </w:rPr>
        <w:t>GGO’s</w:t>
      </w:r>
      <w:proofErr w:type="spellEnd"/>
      <w:r w:rsidRPr="00947DC8">
        <w:rPr>
          <w:rFonts w:ascii="Arial" w:hAnsi="Arial" w:cs="Arial"/>
          <w:i/>
          <w:spacing w:val="-2"/>
          <w:sz w:val="20"/>
        </w:rPr>
        <w:t xml:space="preserve"> opgedaan tijdens een HBO opleiding, universitaire  studie of werkervaring opgedaan buiten inperking of in laboratoria of kassen;</w:t>
      </w:r>
    </w:p>
    <w:p w14:paraId="147F1138" w14:textId="77777777" w:rsidR="00EF29EF" w:rsidRPr="00947DC8" w:rsidRDefault="00EF29EF">
      <w:pPr>
        <w:tabs>
          <w:tab w:val="left" w:pos="0"/>
        </w:tabs>
        <w:ind w:left="1440" w:hanging="720"/>
        <w:rPr>
          <w:rFonts w:ascii="Arial" w:hAnsi="Arial" w:cs="Arial"/>
          <w:i/>
          <w:spacing w:val="-2"/>
          <w:sz w:val="20"/>
        </w:rPr>
      </w:pPr>
      <w:r w:rsidRPr="00947DC8">
        <w:rPr>
          <w:rFonts w:ascii="Arial" w:hAnsi="Arial" w:cs="Arial"/>
          <w:i/>
          <w:spacing w:val="-2"/>
          <w:sz w:val="20"/>
        </w:rPr>
        <w:t>-</w:t>
      </w:r>
      <w:r w:rsidRPr="00947DC8">
        <w:rPr>
          <w:rFonts w:ascii="Arial" w:hAnsi="Arial" w:cs="Arial"/>
          <w:i/>
          <w:spacing w:val="-2"/>
          <w:sz w:val="20"/>
        </w:rPr>
        <w:tab/>
        <w:t>kennis van de gebruikte technieken en kennis van de toegepaste veiligheidsmaatregelen.</w:t>
      </w:r>
    </w:p>
    <w:p w14:paraId="69C43AED" w14:textId="77777777" w:rsidR="00EF29EF" w:rsidRPr="00947DC8" w:rsidRDefault="00EF29EF">
      <w:pPr>
        <w:tabs>
          <w:tab w:val="left" w:pos="0"/>
        </w:tabs>
        <w:ind w:left="2880" w:hanging="2880"/>
        <w:rPr>
          <w:rFonts w:ascii="Arial" w:hAnsi="Arial" w:cs="Arial"/>
          <w:i/>
          <w:spacing w:val="-2"/>
          <w:sz w:val="20"/>
        </w:rPr>
      </w:pPr>
      <w:r w:rsidRPr="00947DC8">
        <w:rPr>
          <w:rFonts w:ascii="Arial" w:hAnsi="Arial" w:cs="Arial"/>
          <w:i/>
          <w:spacing w:val="-2"/>
          <w:sz w:val="20"/>
        </w:rPr>
        <w:tab/>
      </w:r>
    </w:p>
    <w:p w14:paraId="28158F09" w14:textId="77777777" w:rsidR="00EF29EF" w:rsidRPr="00947DC8" w:rsidRDefault="00EF29EF">
      <w:pPr>
        <w:ind w:firstLine="720"/>
        <w:rPr>
          <w:rFonts w:ascii="Arial" w:hAnsi="Arial" w:cs="Arial"/>
          <w:spacing w:val="-2"/>
          <w:sz w:val="20"/>
        </w:rPr>
      </w:pPr>
      <w:r w:rsidRPr="00947DC8">
        <w:rPr>
          <w:rFonts w:ascii="Arial" w:hAnsi="Arial" w:cs="Arial"/>
          <w:spacing w:val="-2"/>
          <w:sz w:val="20"/>
        </w:rPr>
        <w:t xml:space="preserve">2.  Veldproeven met </w:t>
      </w:r>
      <w:proofErr w:type="spellStart"/>
      <w:r w:rsidRPr="00947DC8">
        <w:rPr>
          <w:rFonts w:ascii="Arial" w:hAnsi="Arial" w:cs="Arial"/>
          <w:spacing w:val="-2"/>
          <w:sz w:val="20"/>
        </w:rPr>
        <w:t>ggo</w:t>
      </w:r>
      <w:proofErr w:type="spellEnd"/>
      <w:r w:rsidRPr="00947DC8">
        <w:rPr>
          <w:rFonts w:ascii="Arial" w:hAnsi="Arial" w:cs="Arial"/>
          <w:spacing w:val="-2"/>
          <w:sz w:val="20"/>
        </w:rPr>
        <w:t xml:space="preserve"> planten:</w:t>
      </w:r>
      <w:r w:rsidRPr="00947DC8">
        <w:rPr>
          <w:rFonts w:ascii="Arial" w:hAnsi="Arial" w:cs="Arial"/>
          <w:spacing w:val="-2"/>
          <w:sz w:val="20"/>
        </w:rPr>
        <w:tab/>
      </w:r>
      <w:r w:rsidRPr="00947DC8">
        <w:rPr>
          <w:rFonts w:ascii="Arial" w:hAnsi="Arial" w:cs="Arial"/>
          <w:spacing w:val="-2"/>
          <w:sz w:val="20"/>
        </w:rPr>
        <w:tab/>
      </w:r>
    </w:p>
    <w:p w14:paraId="5E1D0630" w14:textId="77777777" w:rsidR="00EF29EF" w:rsidRPr="00947DC8" w:rsidRDefault="00EF29EF">
      <w:pPr>
        <w:ind w:firstLine="720"/>
        <w:rPr>
          <w:rFonts w:ascii="Arial" w:hAnsi="Arial" w:cs="Arial"/>
          <w:i/>
          <w:spacing w:val="-2"/>
          <w:sz w:val="20"/>
        </w:rPr>
      </w:pPr>
      <w:r w:rsidRPr="00947DC8">
        <w:rPr>
          <w:rFonts w:ascii="Arial" w:hAnsi="Arial" w:cs="Arial"/>
          <w:i/>
          <w:spacing w:val="-2"/>
          <w:sz w:val="20"/>
        </w:rPr>
        <w:t>-</w:t>
      </w:r>
      <w:r w:rsidRPr="00947DC8">
        <w:rPr>
          <w:rFonts w:ascii="Arial" w:hAnsi="Arial" w:cs="Arial"/>
          <w:i/>
          <w:spacing w:val="-2"/>
          <w:sz w:val="20"/>
        </w:rPr>
        <w:tab/>
        <w:t>relevante ervaring met teelt van planten;</w:t>
      </w:r>
    </w:p>
    <w:p w14:paraId="1A8348F0" w14:textId="77777777" w:rsidR="00EF29EF" w:rsidRPr="00947DC8" w:rsidRDefault="00EF29EF">
      <w:pPr>
        <w:ind w:firstLine="720"/>
        <w:rPr>
          <w:rFonts w:ascii="Arial" w:hAnsi="Arial" w:cs="Arial"/>
          <w:i/>
          <w:spacing w:val="-2"/>
          <w:sz w:val="20"/>
        </w:rPr>
      </w:pPr>
      <w:r w:rsidRPr="00947DC8">
        <w:rPr>
          <w:rFonts w:ascii="Arial" w:hAnsi="Arial" w:cs="Arial"/>
          <w:i/>
          <w:spacing w:val="-2"/>
          <w:sz w:val="20"/>
        </w:rPr>
        <w:t>-</w:t>
      </w:r>
      <w:r w:rsidRPr="00947DC8">
        <w:rPr>
          <w:rFonts w:ascii="Arial" w:hAnsi="Arial" w:cs="Arial"/>
          <w:i/>
          <w:spacing w:val="-2"/>
          <w:sz w:val="20"/>
        </w:rPr>
        <w:tab/>
        <w:t xml:space="preserve">ervaring met werkzaamheden met </w:t>
      </w:r>
      <w:proofErr w:type="spellStart"/>
      <w:r w:rsidRPr="00947DC8">
        <w:rPr>
          <w:rFonts w:ascii="Arial" w:hAnsi="Arial" w:cs="Arial"/>
          <w:i/>
          <w:spacing w:val="-2"/>
          <w:sz w:val="20"/>
        </w:rPr>
        <w:t>ggo</w:t>
      </w:r>
      <w:proofErr w:type="spellEnd"/>
      <w:r w:rsidRPr="00947DC8">
        <w:rPr>
          <w:rFonts w:ascii="Arial" w:hAnsi="Arial" w:cs="Arial"/>
          <w:i/>
          <w:spacing w:val="-2"/>
          <w:sz w:val="20"/>
        </w:rPr>
        <w:t xml:space="preserve"> planten.</w:t>
      </w:r>
    </w:p>
    <w:p w14:paraId="3991EF70" w14:textId="77777777" w:rsidR="00EF29EF" w:rsidRPr="00947DC8" w:rsidRDefault="00EF29EF">
      <w:pPr>
        <w:ind w:firstLine="720"/>
        <w:rPr>
          <w:rFonts w:ascii="Arial" w:hAnsi="Arial" w:cs="Arial"/>
          <w:spacing w:val="-2"/>
          <w:sz w:val="20"/>
        </w:rPr>
      </w:pPr>
    </w:p>
    <w:p w14:paraId="2E9B63C5" w14:textId="77777777" w:rsidR="00EF29EF" w:rsidRPr="00947DC8" w:rsidRDefault="00EF29EF">
      <w:pPr>
        <w:pStyle w:val="Koptekst"/>
        <w:numPr>
          <w:ilvl w:val="0"/>
          <w:numId w:val="16"/>
        </w:numPr>
        <w:tabs>
          <w:tab w:val="clear" w:pos="4320"/>
          <w:tab w:val="clear" w:pos="8640"/>
        </w:tabs>
        <w:rPr>
          <w:rFonts w:ascii="Arial" w:hAnsi="Arial" w:cs="Arial"/>
          <w:i/>
          <w:spacing w:val="-2"/>
          <w:sz w:val="20"/>
        </w:rPr>
      </w:pPr>
      <w:r w:rsidRPr="00947DC8">
        <w:rPr>
          <w:rFonts w:ascii="Arial" w:hAnsi="Arial" w:cs="Arial"/>
          <w:spacing w:val="-2"/>
          <w:sz w:val="20"/>
        </w:rPr>
        <w:t xml:space="preserve">Veldproeven met </w:t>
      </w:r>
      <w:proofErr w:type="spellStart"/>
      <w:r w:rsidRPr="00947DC8">
        <w:rPr>
          <w:rFonts w:ascii="Arial" w:hAnsi="Arial" w:cs="Arial"/>
          <w:spacing w:val="-2"/>
          <w:sz w:val="20"/>
        </w:rPr>
        <w:t>ggo</w:t>
      </w:r>
      <w:proofErr w:type="spellEnd"/>
      <w:r w:rsidRPr="00947DC8">
        <w:rPr>
          <w:rFonts w:ascii="Arial" w:hAnsi="Arial" w:cs="Arial"/>
          <w:spacing w:val="-2"/>
          <w:sz w:val="20"/>
        </w:rPr>
        <w:t xml:space="preserve"> micro-organismen:</w:t>
      </w:r>
    </w:p>
    <w:p w14:paraId="1A4F4C5E" w14:textId="77777777" w:rsidR="00EF29EF" w:rsidRPr="00947DC8" w:rsidRDefault="00EF29EF">
      <w:pPr>
        <w:pStyle w:val="Koptekst"/>
        <w:tabs>
          <w:tab w:val="clear" w:pos="4320"/>
          <w:tab w:val="clear" w:pos="8640"/>
        </w:tabs>
        <w:ind w:left="1440" w:hanging="720"/>
        <w:rPr>
          <w:rFonts w:ascii="Arial" w:hAnsi="Arial" w:cs="Arial"/>
          <w:i/>
          <w:sz w:val="20"/>
        </w:rPr>
      </w:pPr>
      <w:r w:rsidRPr="00947DC8">
        <w:rPr>
          <w:rFonts w:ascii="Arial" w:hAnsi="Arial" w:cs="Arial"/>
          <w:i/>
          <w:spacing w:val="-2"/>
          <w:sz w:val="20"/>
        </w:rPr>
        <w:t>-</w:t>
      </w:r>
      <w:r w:rsidRPr="00947DC8">
        <w:rPr>
          <w:rFonts w:ascii="Arial" w:hAnsi="Arial" w:cs="Arial"/>
          <w:i/>
          <w:spacing w:val="-2"/>
          <w:sz w:val="20"/>
        </w:rPr>
        <w:tab/>
      </w:r>
      <w:r w:rsidRPr="00947DC8">
        <w:rPr>
          <w:rFonts w:ascii="Arial" w:hAnsi="Arial" w:cs="Arial"/>
          <w:i/>
          <w:sz w:val="20"/>
        </w:rPr>
        <w:t>voor het experiment relevante ervaring met werkzaamheden met micro-organismen buiten een fysische inperking;</w:t>
      </w:r>
    </w:p>
    <w:p w14:paraId="6F3176C8" w14:textId="77777777" w:rsidR="00EF29EF" w:rsidRPr="00947DC8" w:rsidRDefault="00EF29EF">
      <w:pPr>
        <w:ind w:firstLine="720"/>
        <w:rPr>
          <w:rFonts w:ascii="Arial" w:hAnsi="Arial" w:cs="Arial"/>
          <w:spacing w:val="-2"/>
          <w:sz w:val="20"/>
        </w:rPr>
      </w:pPr>
      <w:r w:rsidRPr="00947DC8">
        <w:rPr>
          <w:rFonts w:ascii="Arial" w:hAnsi="Arial" w:cs="Arial"/>
          <w:i/>
          <w:sz w:val="20"/>
        </w:rPr>
        <w:t>-</w:t>
      </w:r>
      <w:r w:rsidRPr="00947DC8">
        <w:rPr>
          <w:rFonts w:ascii="Arial" w:hAnsi="Arial" w:cs="Arial"/>
          <w:i/>
          <w:sz w:val="20"/>
        </w:rPr>
        <w:tab/>
        <w:t xml:space="preserve">ervaring met werkzaamheden met </w:t>
      </w:r>
      <w:proofErr w:type="spellStart"/>
      <w:r w:rsidRPr="00947DC8">
        <w:rPr>
          <w:rFonts w:ascii="Arial" w:hAnsi="Arial" w:cs="Arial"/>
          <w:i/>
          <w:sz w:val="20"/>
        </w:rPr>
        <w:t>ggo</w:t>
      </w:r>
      <w:proofErr w:type="spellEnd"/>
      <w:r w:rsidRPr="00947DC8">
        <w:rPr>
          <w:rFonts w:ascii="Arial" w:hAnsi="Arial" w:cs="Arial"/>
          <w:i/>
          <w:sz w:val="20"/>
        </w:rPr>
        <w:t xml:space="preserve"> micro-organismen.</w:t>
      </w:r>
    </w:p>
    <w:p w14:paraId="57A6BF2E" w14:textId="77777777" w:rsidR="00EF29EF" w:rsidRPr="00947DC8" w:rsidRDefault="00EF29EF">
      <w:pPr>
        <w:ind w:firstLine="720"/>
        <w:rPr>
          <w:rFonts w:ascii="Arial" w:hAnsi="Arial" w:cs="Arial"/>
          <w:spacing w:val="-2"/>
          <w:sz w:val="20"/>
        </w:rPr>
      </w:pPr>
    </w:p>
    <w:p w14:paraId="33013089" w14:textId="77777777" w:rsidR="00EF29EF" w:rsidRPr="00947DC8" w:rsidRDefault="00EF29EF">
      <w:pPr>
        <w:numPr>
          <w:ilvl w:val="0"/>
          <w:numId w:val="15"/>
        </w:numPr>
        <w:rPr>
          <w:rFonts w:ascii="Arial" w:hAnsi="Arial" w:cs="Arial"/>
          <w:sz w:val="20"/>
        </w:rPr>
      </w:pPr>
      <w:r w:rsidRPr="00947DC8">
        <w:rPr>
          <w:rFonts w:ascii="Arial" w:hAnsi="Arial" w:cs="Arial"/>
          <w:sz w:val="20"/>
        </w:rPr>
        <w:t xml:space="preserve">      4.   Veldproeven met </w:t>
      </w:r>
      <w:proofErr w:type="spellStart"/>
      <w:r w:rsidRPr="00947DC8">
        <w:rPr>
          <w:rFonts w:ascii="Arial" w:hAnsi="Arial" w:cs="Arial"/>
          <w:sz w:val="20"/>
        </w:rPr>
        <w:t>ggo</w:t>
      </w:r>
      <w:proofErr w:type="spellEnd"/>
      <w:r w:rsidRPr="00947DC8">
        <w:rPr>
          <w:rFonts w:ascii="Arial" w:hAnsi="Arial" w:cs="Arial"/>
          <w:sz w:val="20"/>
        </w:rPr>
        <w:t xml:space="preserve"> micro-organismen in associatie met niet-</w:t>
      </w:r>
      <w:proofErr w:type="spellStart"/>
      <w:r w:rsidRPr="00947DC8">
        <w:rPr>
          <w:rFonts w:ascii="Arial" w:hAnsi="Arial" w:cs="Arial"/>
          <w:sz w:val="20"/>
        </w:rPr>
        <w:t>ggo</w:t>
      </w:r>
      <w:proofErr w:type="spellEnd"/>
      <w:r w:rsidRPr="00947DC8">
        <w:rPr>
          <w:rFonts w:ascii="Arial" w:hAnsi="Arial" w:cs="Arial"/>
          <w:sz w:val="20"/>
        </w:rPr>
        <w:t xml:space="preserve"> planten;</w:t>
      </w:r>
    </w:p>
    <w:p w14:paraId="4FAFD607" w14:textId="77777777" w:rsidR="00EF29EF" w:rsidRPr="00947DC8" w:rsidRDefault="00EF29EF">
      <w:pPr>
        <w:pStyle w:val="Koptekst"/>
        <w:tabs>
          <w:tab w:val="clear" w:pos="4320"/>
          <w:tab w:val="clear" w:pos="8640"/>
        </w:tabs>
        <w:ind w:left="1440" w:hanging="720"/>
        <w:rPr>
          <w:rFonts w:ascii="Arial" w:hAnsi="Arial" w:cs="Arial"/>
          <w:i/>
          <w:sz w:val="20"/>
        </w:rPr>
      </w:pPr>
      <w:r w:rsidRPr="00947DC8">
        <w:rPr>
          <w:rFonts w:ascii="Arial" w:hAnsi="Arial" w:cs="Arial"/>
          <w:sz w:val="20"/>
        </w:rPr>
        <w:t>-</w:t>
      </w:r>
      <w:r w:rsidRPr="00947DC8">
        <w:rPr>
          <w:rFonts w:ascii="Arial" w:hAnsi="Arial" w:cs="Arial"/>
          <w:sz w:val="20"/>
        </w:rPr>
        <w:tab/>
      </w:r>
      <w:r w:rsidRPr="00947DC8">
        <w:rPr>
          <w:rFonts w:ascii="Arial" w:hAnsi="Arial" w:cs="Arial"/>
          <w:i/>
          <w:sz w:val="20"/>
        </w:rPr>
        <w:t xml:space="preserve">voor het experiment relevante ervaring met werkzaamheden met micro-organismen buiten een </w:t>
      </w:r>
      <w:proofErr w:type="spellStart"/>
      <w:r w:rsidRPr="00947DC8">
        <w:rPr>
          <w:rFonts w:ascii="Arial" w:hAnsi="Arial" w:cs="Arial"/>
          <w:i/>
          <w:sz w:val="20"/>
        </w:rPr>
        <w:t>fysisiche</w:t>
      </w:r>
      <w:proofErr w:type="spellEnd"/>
      <w:r w:rsidRPr="00947DC8">
        <w:rPr>
          <w:rFonts w:ascii="Arial" w:hAnsi="Arial" w:cs="Arial"/>
          <w:i/>
          <w:sz w:val="20"/>
        </w:rPr>
        <w:t xml:space="preserve"> inperking;</w:t>
      </w:r>
    </w:p>
    <w:p w14:paraId="27B2B7B7" w14:textId="77777777" w:rsidR="00EF29EF" w:rsidRPr="00947DC8" w:rsidRDefault="00EF29EF">
      <w:pPr>
        <w:pStyle w:val="Koptekst"/>
        <w:tabs>
          <w:tab w:val="clear" w:pos="4320"/>
          <w:tab w:val="clear" w:pos="8640"/>
        </w:tabs>
        <w:ind w:firstLine="720"/>
        <w:rPr>
          <w:rFonts w:ascii="Arial" w:hAnsi="Arial" w:cs="Arial"/>
          <w:i/>
          <w:sz w:val="20"/>
        </w:rPr>
      </w:pPr>
      <w:r w:rsidRPr="00947DC8">
        <w:rPr>
          <w:rFonts w:ascii="Arial" w:hAnsi="Arial" w:cs="Arial"/>
          <w:i/>
          <w:sz w:val="20"/>
        </w:rPr>
        <w:t>-</w:t>
      </w:r>
      <w:r w:rsidRPr="00947DC8">
        <w:rPr>
          <w:rFonts w:ascii="Arial" w:hAnsi="Arial" w:cs="Arial"/>
          <w:i/>
          <w:sz w:val="20"/>
        </w:rPr>
        <w:tab/>
        <w:t xml:space="preserve">ervaring met werkzaamheden met </w:t>
      </w:r>
      <w:proofErr w:type="spellStart"/>
      <w:r w:rsidRPr="00947DC8">
        <w:rPr>
          <w:rFonts w:ascii="Arial" w:hAnsi="Arial" w:cs="Arial"/>
          <w:i/>
          <w:sz w:val="20"/>
        </w:rPr>
        <w:t>ggo</w:t>
      </w:r>
      <w:proofErr w:type="spellEnd"/>
      <w:r w:rsidRPr="00947DC8">
        <w:rPr>
          <w:rFonts w:ascii="Arial" w:hAnsi="Arial" w:cs="Arial"/>
          <w:i/>
          <w:sz w:val="20"/>
        </w:rPr>
        <w:t xml:space="preserve"> micro-organismen;</w:t>
      </w:r>
    </w:p>
    <w:p w14:paraId="0E3EB3E9" w14:textId="77777777" w:rsidR="00EF29EF" w:rsidRPr="00947DC8" w:rsidRDefault="00EF29EF">
      <w:pPr>
        <w:pStyle w:val="Koptekst"/>
        <w:tabs>
          <w:tab w:val="clear" w:pos="4320"/>
          <w:tab w:val="clear" w:pos="8640"/>
        </w:tabs>
        <w:ind w:firstLine="720"/>
        <w:rPr>
          <w:rFonts w:ascii="Arial" w:hAnsi="Arial" w:cs="Arial"/>
          <w:i/>
        </w:rPr>
      </w:pPr>
      <w:r w:rsidRPr="00947DC8">
        <w:rPr>
          <w:rFonts w:ascii="Arial" w:hAnsi="Arial" w:cs="Arial"/>
          <w:i/>
          <w:sz w:val="20"/>
        </w:rPr>
        <w:t>-</w:t>
      </w:r>
      <w:r w:rsidRPr="00947DC8">
        <w:rPr>
          <w:rFonts w:ascii="Arial" w:hAnsi="Arial" w:cs="Arial"/>
          <w:i/>
          <w:sz w:val="20"/>
        </w:rPr>
        <w:tab/>
        <w:t>ervaring met de teelt van planten.</w:t>
      </w:r>
    </w:p>
    <w:p w14:paraId="1688AF9D" w14:textId="77777777" w:rsidR="00EF29EF" w:rsidRPr="00947DC8" w:rsidRDefault="00EF29EF">
      <w:pPr>
        <w:ind w:firstLine="720"/>
        <w:rPr>
          <w:rFonts w:ascii="Arial" w:hAnsi="Arial" w:cs="Arial"/>
          <w:spacing w:val="-2"/>
          <w:sz w:val="20"/>
        </w:rPr>
      </w:pPr>
    </w:p>
    <w:p w14:paraId="14C5D5D5" w14:textId="77777777" w:rsidR="00EF29EF" w:rsidRPr="00947DC8" w:rsidRDefault="00EF29EF">
      <w:pPr>
        <w:numPr>
          <w:ilvl w:val="0"/>
          <w:numId w:val="17"/>
        </w:numPr>
        <w:rPr>
          <w:rFonts w:ascii="Arial" w:hAnsi="Arial" w:cs="Arial"/>
          <w:i/>
          <w:sz w:val="20"/>
        </w:rPr>
      </w:pPr>
      <w:r w:rsidRPr="00947DC8">
        <w:rPr>
          <w:rFonts w:ascii="Arial" w:hAnsi="Arial" w:cs="Arial"/>
          <w:sz w:val="20"/>
        </w:rPr>
        <w:t xml:space="preserve">Veldproeven met </w:t>
      </w:r>
      <w:proofErr w:type="spellStart"/>
      <w:r w:rsidRPr="00947DC8">
        <w:rPr>
          <w:rFonts w:ascii="Arial" w:hAnsi="Arial" w:cs="Arial"/>
          <w:sz w:val="20"/>
        </w:rPr>
        <w:t>ggo</w:t>
      </w:r>
      <w:proofErr w:type="spellEnd"/>
      <w:r w:rsidRPr="00947DC8">
        <w:rPr>
          <w:rFonts w:ascii="Arial" w:hAnsi="Arial" w:cs="Arial"/>
          <w:sz w:val="20"/>
        </w:rPr>
        <w:t xml:space="preserve"> micro-organismen in associatie met </w:t>
      </w:r>
      <w:proofErr w:type="spellStart"/>
      <w:r w:rsidRPr="00947DC8">
        <w:rPr>
          <w:rFonts w:ascii="Arial" w:hAnsi="Arial" w:cs="Arial"/>
          <w:sz w:val="20"/>
        </w:rPr>
        <w:t>ggo</w:t>
      </w:r>
      <w:proofErr w:type="spellEnd"/>
      <w:r w:rsidRPr="00947DC8">
        <w:rPr>
          <w:rFonts w:ascii="Arial" w:hAnsi="Arial" w:cs="Arial"/>
          <w:sz w:val="20"/>
        </w:rPr>
        <w:t xml:space="preserve"> planten:</w:t>
      </w:r>
    </w:p>
    <w:p w14:paraId="04A8FDE9" w14:textId="77777777" w:rsidR="00EF29EF" w:rsidRPr="00947DC8" w:rsidRDefault="00EF29EF">
      <w:pPr>
        <w:pStyle w:val="Koptekst"/>
        <w:tabs>
          <w:tab w:val="clear" w:pos="4320"/>
          <w:tab w:val="clear" w:pos="8640"/>
        </w:tabs>
        <w:ind w:left="1440" w:hanging="720"/>
        <w:rPr>
          <w:rFonts w:ascii="Arial" w:hAnsi="Arial" w:cs="Arial"/>
          <w:i/>
          <w:sz w:val="20"/>
        </w:rPr>
      </w:pPr>
      <w:r w:rsidRPr="00947DC8">
        <w:rPr>
          <w:rFonts w:ascii="Arial" w:hAnsi="Arial" w:cs="Arial"/>
          <w:i/>
          <w:sz w:val="20"/>
        </w:rPr>
        <w:t>-</w:t>
      </w:r>
      <w:r w:rsidRPr="00947DC8">
        <w:rPr>
          <w:rFonts w:ascii="Arial" w:hAnsi="Arial" w:cs="Arial"/>
          <w:i/>
          <w:sz w:val="20"/>
        </w:rPr>
        <w:tab/>
        <w:t>dient voor het experiment relevante ervaring te hebben met werkzaamheden met micro-organismen buiten een fysische inperking;</w:t>
      </w:r>
    </w:p>
    <w:p w14:paraId="62218997" w14:textId="77777777" w:rsidR="00EF29EF" w:rsidRPr="00947DC8" w:rsidRDefault="00EF29EF">
      <w:pPr>
        <w:pStyle w:val="Koptekst"/>
        <w:tabs>
          <w:tab w:val="clear" w:pos="4320"/>
          <w:tab w:val="clear" w:pos="8640"/>
        </w:tabs>
        <w:ind w:firstLine="720"/>
        <w:rPr>
          <w:rFonts w:ascii="Arial" w:hAnsi="Arial" w:cs="Arial"/>
          <w:i/>
          <w:sz w:val="20"/>
        </w:rPr>
      </w:pPr>
      <w:r w:rsidRPr="00947DC8">
        <w:rPr>
          <w:rFonts w:ascii="Arial" w:hAnsi="Arial" w:cs="Arial"/>
          <w:i/>
          <w:sz w:val="20"/>
        </w:rPr>
        <w:t>-</w:t>
      </w:r>
      <w:r w:rsidRPr="00947DC8">
        <w:rPr>
          <w:rFonts w:ascii="Arial" w:hAnsi="Arial" w:cs="Arial"/>
          <w:i/>
          <w:sz w:val="20"/>
        </w:rPr>
        <w:tab/>
        <w:t xml:space="preserve">ervaring met werkzaamheden met </w:t>
      </w:r>
      <w:proofErr w:type="spellStart"/>
      <w:r w:rsidRPr="00947DC8">
        <w:rPr>
          <w:rFonts w:ascii="Arial" w:hAnsi="Arial" w:cs="Arial"/>
          <w:i/>
          <w:sz w:val="20"/>
        </w:rPr>
        <w:t>ggo</w:t>
      </w:r>
      <w:proofErr w:type="spellEnd"/>
      <w:r w:rsidRPr="00947DC8">
        <w:rPr>
          <w:rFonts w:ascii="Arial" w:hAnsi="Arial" w:cs="Arial"/>
          <w:i/>
          <w:sz w:val="20"/>
        </w:rPr>
        <w:t xml:space="preserve"> micro-organismen; </w:t>
      </w:r>
    </w:p>
    <w:p w14:paraId="3BA85DAB" w14:textId="77777777" w:rsidR="00EF29EF" w:rsidRPr="00947DC8" w:rsidRDefault="00EF29EF">
      <w:pPr>
        <w:ind w:left="720"/>
        <w:rPr>
          <w:rFonts w:ascii="Arial" w:hAnsi="Arial" w:cs="Arial"/>
          <w:sz w:val="20"/>
        </w:rPr>
      </w:pPr>
      <w:r w:rsidRPr="00947DC8">
        <w:rPr>
          <w:rFonts w:ascii="Arial" w:hAnsi="Arial" w:cs="Arial"/>
          <w:i/>
          <w:sz w:val="20"/>
        </w:rPr>
        <w:t>-</w:t>
      </w:r>
      <w:r w:rsidRPr="00947DC8">
        <w:rPr>
          <w:rFonts w:ascii="Arial" w:hAnsi="Arial" w:cs="Arial"/>
          <w:i/>
          <w:sz w:val="20"/>
        </w:rPr>
        <w:tab/>
        <w:t xml:space="preserve">relevante ervaring met de teelt van </w:t>
      </w:r>
      <w:proofErr w:type="spellStart"/>
      <w:r w:rsidRPr="00947DC8">
        <w:rPr>
          <w:rFonts w:ascii="Arial" w:hAnsi="Arial" w:cs="Arial"/>
          <w:i/>
          <w:sz w:val="20"/>
        </w:rPr>
        <w:t>ggo</w:t>
      </w:r>
      <w:proofErr w:type="spellEnd"/>
      <w:r w:rsidRPr="00947DC8">
        <w:rPr>
          <w:rFonts w:ascii="Arial" w:hAnsi="Arial" w:cs="Arial"/>
          <w:i/>
          <w:sz w:val="20"/>
        </w:rPr>
        <w:t xml:space="preserve"> planten</w:t>
      </w:r>
      <w:r w:rsidRPr="00947DC8">
        <w:rPr>
          <w:rFonts w:ascii="Arial" w:hAnsi="Arial" w:cs="Arial"/>
          <w:sz w:val="20"/>
        </w:rPr>
        <w:t>.</w:t>
      </w:r>
    </w:p>
    <w:p w14:paraId="451E2D9B" w14:textId="77777777" w:rsidR="00EF29EF" w:rsidRPr="00947DC8" w:rsidRDefault="00EF29EF">
      <w:pPr>
        <w:ind w:left="720"/>
        <w:rPr>
          <w:rFonts w:ascii="Arial" w:hAnsi="Arial" w:cs="Arial"/>
          <w:i/>
          <w:sz w:val="20"/>
        </w:rPr>
      </w:pPr>
    </w:p>
    <w:p w14:paraId="31C86DE6" w14:textId="77777777" w:rsidR="00EF29EF" w:rsidRPr="00947DC8" w:rsidRDefault="00EF29EF">
      <w:pPr>
        <w:ind w:left="720"/>
        <w:rPr>
          <w:rFonts w:ascii="Arial" w:hAnsi="Arial" w:cs="Arial"/>
          <w:i/>
          <w:spacing w:val="-2"/>
          <w:sz w:val="20"/>
        </w:rPr>
      </w:pPr>
      <w:r w:rsidRPr="00947DC8">
        <w:rPr>
          <w:rFonts w:ascii="Arial" w:hAnsi="Arial" w:cs="Arial"/>
          <w:spacing w:val="-2"/>
          <w:sz w:val="20"/>
        </w:rPr>
        <w:t xml:space="preserve">6.    Medische </w:t>
      </w:r>
      <w:proofErr w:type="spellStart"/>
      <w:r w:rsidRPr="00947DC8">
        <w:rPr>
          <w:rFonts w:ascii="Arial" w:hAnsi="Arial" w:cs="Arial"/>
          <w:spacing w:val="-2"/>
          <w:sz w:val="20"/>
        </w:rPr>
        <w:t>toepasingen</w:t>
      </w:r>
      <w:proofErr w:type="spellEnd"/>
    </w:p>
    <w:p w14:paraId="712CDB2E" w14:textId="77777777" w:rsidR="00EF29EF" w:rsidRPr="00947DC8" w:rsidRDefault="00EF29EF">
      <w:pPr>
        <w:pStyle w:val="Koptekst"/>
        <w:numPr>
          <w:ilvl w:val="0"/>
          <w:numId w:val="15"/>
        </w:numPr>
        <w:tabs>
          <w:tab w:val="clear" w:pos="360"/>
          <w:tab w:val="clear" w:pos="4320"/>
          <w:tab w:val="clear" w:pos="8640"/>
          <w:tab w:val="num" w:pos="720"/>
          <w:tab w:val="num" w:pos="1080"/>
        </w:tabs>
        <w:ind w:left="1080"/>
        <w:rPr>
          <w:rFonts w:ascii="Arial" w:hAnsi="Arial" w:cs="Arial"/>
          <w:i/>
          <w:sz w:val="20"/>
        </w:rPr>
      </w:pPr>
      <w:r w:rsidRPr="00947DC8">
        <w:rPr>
          <w:rFonts w:ascii="Arial" w:hAnsi="Arial" w:cs="Arial"/>
          <w:i/>
          <w:spacing w:val="-2"/>
          <w:sz w:val="20"/>
        </w:rPr>
        <w:t>-</w:t>
      </w:r>
      <w:r w:rsidRPr="00947DC8">
        <w:rPr>
          <w:rFonts w:ascii="Arial" w:hAnsi="Arial" w:cs="Arial"/>
          <w:i/>
          <w:spacing w:val="-2"/>
          <w:sz w:val="20"/>
        </w:rPr>
        <w:tab/>
      </w:r>
      <w:r w:rsidRPr="00947DC8">
        <w:rPr>
          <w:rFonts w:ascii="Arial" w:hAnsi="Arial" w:cs="Arial"/>
          <w:i/>
          <w:spacing w:val="-2"/>
          <w:sz w:val="20"/>
        </w:rPr>
        <w:tab/>
      </w:r>
      <w:r w:rsidRPr="00947DC8">
        <w:rPr>
          <w:rFonts w:ascii="Arial" w:hAnsi="Arial" w:cs="Arial"/>
          <w:i/>
          <w:sz w:val="20"/>
        </w:rPr>
        <w:t xml:space="preserve">voldoende kennis van </w:t>
      </w:r>
      <w:proofErr w:type="spellStart"/>
      <w:r w:rsidRPr="00947DC8">
        <w:rPr>
          <w:rFonts w:ascii="Arial" w:hAnsi="Arial" w:cs="Arial"/>
          <w:i/>
          <w:sz w:val="20"/>
        </w:rPr>
        <w:t>ziekenhuishygienische</w:t>
      </w:r>
      <w:proofErr w:type="spellEnd"/>
      <w:r w:rsidRPr="00947DC8">
        <w:rPr>
          <w:rFonts w:ascii="Arial" w:hAnsi="Arial" w:cs="Arial"/>
          <w:i/>
          <w:sz w:val="20"/>
        </w:rPr>
        <w:t xml:space="preserve"> maatregelen en van de</w:t>
      </w:r>
    </w:p>
    <w:p w14:paraId="60E1709D" w14:textId="77777777" w:rsidR="00EF29EF" w:rsidRPr="00947DC8" w:rsidRDefault="00EF29EF">
      <w:pPr>
        <w:pStyle w:val="Koptekst"/>
        <w:numPr>
          <w:ilvl w:val="0"/>
          <w:numId w:val="15"/>
        </w:numPr>
        <w:tabs>
          <w:tab w:val="clear" w:pos="360"/>
          <w:tab w:val="clear" w:pos="4320"/>
          <w:tab w:val="clear" w:pos="8640"/>
          <w:tab w:val="num" w:pos="1440"/>
        </w:tabs>
        <w:ind w:left="1800"/>
        <w:rPr>
          <w:rFonts w:ascii="Arial" w:hAnsi="Arial" w:cs="Arial"/>
          <w:i/>
          <w:sz w:val="20"/>
        </w:rPr>
      </w:pPr>
      <w:r w:rsidRPr="00947DC8">
        <w:rPr>
          <w:rFonts w:ascii="Arial" w:hAnsi="Arial" w:cs="Arial"/>
          <w:i/>
          <w:sz w:val="20"/>
        </w:rPr>
        <w:t>medische praktijk;</w:t>
      </w:r>
    </w:p>
    <w:p w14:paraId="43AA2F72" w14:textId="77777777" w:rsidR="00EF29EF" w:rsidRPr="00947DC8" w:rsidRDefault="00EF29EF">
      <w:pPr>
        <w:pStyle w:val="Koptekst"/>
        <w:numPr>
          <w:ilvl w:val="0"/>
          <w:numId w:val="15"/>
        </w:numPr>
        <w:tabs>
          <w:tab w:val="clear" w:pos="360"/>
          <w:tab w:val="clear" w:pos="4320"/>
          <w:tab w:val="clear" w:pos="8640"/>
          <w:tab w:val="num" w:pos="720"/>
          <w:tab w:val="num" w:pos="1080"/>
        </w:tabs>
        <w:ind w:left="1080"/>
        <w:rPr>
          <w:rFonts w:ascii="Arial" w:hAnsi="Arial" w:cs="Arial"/>
          <w:i/>
          <w:sz w:val="20"/>
        </w:rPr>
      </w:pPr>
      <w:r w:rsidRPr="00947DC8">
        <w:rPr>
          <w:rFonts w:ascii="Arial" w:hAnsi="Arial" w:cs="Arial"/>
          <w:i/>
          <w:sz w:val="20"/>
        </w:rPr>
        <w:t>-</w:t>
      </w:r>
      <w:r w:rsidRPr="00947DC8">
        <w:rPr>
          <w:rFonts w:ascii="Arial" w:hAnsi="Arial" w:cs="Arial"/>
          <w:i/>
          <w:sz w:val="20"/>
        </w:rPr>
        <w:tab/>
      </w:r>
      <w:r w:rsidRPr="00947DC8">
        <w:rPr>
          <w:rFonts w:ascii="Arial" w:hAnsi="Arial" w:cs="Arial"/>
          <w:i/>
          <w:sz w:val="20"/>
        </w:rPr>
        <w:tab/>
        <w:t xml:space="preserve">relevante kennis van de wijze van productie van de </w:t>
      </w:r>
      <w:proofErr w:type="spellStart"/>
      <w:r w:rsidRPr="00947DC8">
        <w:rPr>
          <w:rFonts w:ascii="Arial" w:hAnsi="Arial" w:cs="Arial"/>
          <w:i/>
          <w:sz w:val="20"/>
        </w:rPr>
        <w:t>ggo’s</w:t>
      </w:r>
      <w:proofErr w:type="spellEnd"/>
      <w:r w:rsidRPr="00947DC8">
        <w:rPr>
          <w:rFonts w:ascii="Arial" w:hAnsi="Arial" w:cs="Arial"/>
          <w:i/>
          <w:sz w:val="20"/>
        </w:rPr>
        <w:t xml:space="preserve"> en de controle van</w:t>
      </w:r>
    </w:p>
    <w:p w14:paraId="72EAFE47" w14:textId="77777777" w:rsidR="00EF29EF" w:rsidRPr="00947DC8" w:rsidRDefault="00EF29EF">
      <w:pPr>
        <w:pStyle w:val="Koptekst"/>
        <w:numPr>
          <w:ilvl w:val="0"/>
          <w:numId w:val="15"/>
        </w:numPr>
        <w:tabs>
          <w:tab w:val="clear" w:pos="360"/>
          <w:tab w:val="clear" w:pos="4320"/>
          <w:tab w:val="clear" w:pos="8640"/>
          <w:tab w:val="num" w:pos="1440"/>
        </w:tabs>
        <w:ind w:left="1800"/>
        <w:rPr>
          <w:rFonts w:ascii="Arial" w:hAnsi="Arial" w:cs="Arial"/>
          <w:i/>
          <w:sz w:val="20"/>
        </w:rPr>
      </w:pPr>
      <w:r w:rsidRPr="00947DC8">
        <w:rPr>
          <w:rFonts w:ascii="Arial" w:hAnsi="Arial" w:cs="Arial"/>
          <w:i/>
          <w:sz w:val="20"/>
        </w:rPr>
        <w:t xml:space="preserve">de </w:t>
      </w:r>
      <w:proofErr w:type="spellStart"/>
      <w:r w:rsidRPr="00947DC8">
        <w:rPr>
          <w:rFonts w:ascii="Arial" w:hAnsi="Arial" w:cs="Arial"/>
          <w:i/>
          <w:sz w:val="20"/>
        </w:rPr>
        <w:t>ggo</w:t>
      </w:r>
      <w:proofErr w:type="spellEnd"/>
      <w:r w:rsidRPr="00947DC8">
        <w:rPr>
          <w:rFonts w:ascii="Arial" w:hAnsi="Arial" w:cs="Arial"/>
          <w:i/>
          <w:sz w:val="20"/>
        </w:rPr>
        <w:t xml:space="preserve"> preparaten;</w:t>
      </w:r>
    </w:p>
    <w:p w14:paraId="3C29F024" w14:textId="77777777" w:rsidR="00EF29EF" w:rsidRPr="00947DC8" w:rsidRDefault="00EF29EF">
      <w:pPr>
        <w:pStyle w:val="Koptekst"/>
        <w:numPr>
          <w:ilvl w:val="0"/>
          <w:numId w:val="15"/>
        </w:numPr>
        <w:tabs>
          <w:tab w:val="clear" w:pos="360"/>
          <w:tab w:val="clear" w:pos="4320"/>
          <w:tab w:val="clear" w:pos="8640"/>
          <w:tab w:val="num" w:pos="720"/>
          <w:tab w:val="num" w:pos="1080"/>
        </w:tabs>
        <w:ind w:left="1080"/>
        <w:rPr>
          <w:rFonts w:ascii="Arial" w:hAnsi="Arial" w:cs="Arial"/>
          <w:i/>
          <w:sz w:val="20"/>
        </w:rPr>
      </w:pPr>
      <w:r w:rsidRPr="00947DC8">
        <w:rPr>
          <w:rFonts w:ascii="Arial" w:hAnsi="Arial" w:cs="Arial"/>
          <w:i/>
          <w:sz w:val="20"/>
        </w:rPr>
        <w:t>-</w:t>
      </w:r>
      <w:r w:rsidRPr="00947DC8">
        <w:rPr>
          <w:rFonts w:ascii="Arial" w:hAnsi="Arial" w:cs="Arial"/>
          <w:i/>
          <w:sz w:val="20"/>
        </w:rPr>
        <w:tab/>
      </w:r>
      <w:r w:rsidRPr="00947DC8">
        <w:rPr>
          <w:rFonts w:ascii="Arial" w:hAnsi="Arial" w:cs="Arial"/>
          <w:i/>
          <w:sz w:val="20"/>
        </w:rPr>
        <w:tab/>
        <w:t>ervaring met werkzaamheden met genetisch gemodificeerde micro-</w:t>
      </w:r>
    </w:p>
    <w:p w14:paraId="2FEE62C8" w14:textId="77777777" w:rsidR="00EF29EF" w:rsidRPr="00947DC8" w:rsidRDefault="00EF29EF">
      <w:pPr>
        <w:pStyle w:val="Koptekst"/>
        <w:numPr>
          <w:ilvl w:val="0"/>
          <w:numId w:val="15"/>
        </w:numPr>
        <w:tabs>
          <w:tab w:val="clear" w:pos="360"/>
          <w:tab w:val="clear" w:pos="4320"/>
          <w:tab w:val="clear" w:pos="8640"/>
          <w:tab w:val="num" w:pos="1440"/>
        </w:tabs>
        <w:ind w:left="1800"/>
        <w:rPr>
          <w:rFonts w:ascii="Arial" w:hAnsi="Arial" w:cs="Arial"/>
          <w:i/>
          <w:sz w:val="20"/>
        </w:rPr>
      </w:pPr>
      <w:r w:rsidRPr="00947DC8">
        <w:rPr>
          <w:rFonts w:ascii="Arial" w:hAnsi="Arial" w:cs="Arial"/>
          <w:i/>
          <w:sz w:val="20"/>
        </w:rPr>
        <w:t>organismen of naakte nucleïnezuren.</w:t>
      </w:r>
    </w:p>
    <w:p w14:paraId="675053FE" w14:textId="77777777" w:rsidR="00EF29EF" w:rsidRPr="00947DC8" w:rsidRDefault="00EF29EF">
      <w:pPr>
        <w:pStyle w:val="Koptekst"/>
        <w:tabs>
          <w:tab w:val="clear" w:pos="4320"/>
          <w:tab w:val="clear" w:pos="8640"/>
        </w:tabs>
        <w:rPr>
          <w:rFonts w:ascii="Arial" w:hAnsi="Arial" w:cs="Arial"/>
        </w:rPr>
      </w:pPr>
    </w:p>
    <w:p w14:paraId="0FB3201A" w14:textId="77777777" w:rsidR="00EF29EF" w:rsidRPr="00947DC8" w:rsidRDefault="00EF29EF">
      <w:pPr>
        <w:ind w:left="720"/>
        <w:rPr>
          <w:rFonts w:ascii="Arial" w:hAnsi="Arial" w:cs="Arial"/>
          <w:i/>
          <w:spacing w:val="-2"/>
          <w:sz w:val="20"/>
        </w:rPr>
      </w:pPr>
      <w:r w:rsidRPr="00947DC8">
        <w:rPr>
          <w:rFonts w:ascii="Arial" w:hAnsi="Arial" w:cs="Arial"/>
          <w:spacing w:val="-2"/>
          <w:sz w:val="20"/>
        </w:rPr>
        <w:t xml:space="preserve">6.    Veterinaire </w:t>
      </w:r>
      <w:proofErr w:type="spellStart"/>
      <w:r w:rsidRPr="00947DC8">
        <w:rPr>
          <w:rFonts w:ascii="Arial" w:hAnsi="Arial" w:cs="Arial"/>
          <w:spacing w:val="-2"/>
          <w:sz w:val="20"/>
        </w:rPr>
        <w:t>toepasingen</w:t>
      </w:r>
      <w:proofErr w:type="spellEnd"/>
    </w:p>
    <w:p w14:paraId="65E33D57" w14:textId="77777777" w:rsidR="00EF29EF" w:rsidRPr="00947DC8" w:rsidRDefault="00EF29EF">
      <w:pPr>
        <w:pStyle w:val="Koptekst"/>
        <w:numPr>
          <w:ilvl w:val="0"/>
          <w:numId w:val="15"/>
        </w:numPr>
        <w:tabs>
          <w:tab w:val="clear" w:pos="360"/>
          <w:tab w:val="clear" w:pos="4320"/>
          <w:tab w:val="clear" w:pos="8640"/>
          <w:tab w:val="num" w:pos="720"/>
          <w:tab w:val="num" w:pos="1080"/>
        </w:tabs>
        <w:ind w:left="1080"/>
        <w:rPr>
          <w:rFonts w:ascii="Arial" w:hAnsi="Arial" w:cs="Arial"/>
          <w:i/>
          <w:sz w:val="20"/>
        </w:rPr>
      </w:pPr>
      <w:r w:rsidRPr="00947DC8">
        <w:rPr>
          <w:rFonts w:ascii="Arial" w:hAnsi="Arial" w:cs="Arial"/>
          <w:i/>
          <w:spacing w:val="-2"/>
          <w:sz w:val="20"/>
        </w:rPr>
        <w:t>-</w:t>
      </w:r>
      <w:r w:rsidRPr="00947DC8">
        <w:rPr>
          <w:rFonts w:ascii="Arial" w:hAnsi="Arial" w:cs="Arial"/>
          <w:i/>
          <w:spacing w:val="-2"/>
          <w:sz w:val="20"/>
        </w:rPr>
        <w:tab/>
      </w:r>
      <w:r w:rsidRPr="00947DC8">
        <w:rPr>
          <w:rFonts w:ascii="Arial" w:hAnsi="Arial" w:cs="Arial"/>
          <w:i/>
          <w:spacing w:val="-2"/>
          <w:sz w:val="20"/>
        </w:rPr>
        <w:tab/>
      </w:r>
      <w:r w:rsidRPr="00947DC8">
        <w:rPr>
          <w:rFonts w:ascii="Arial" w:hAnsi="Arial" w:cs="Arial"/>
          <w:i/>
          <w:sz w:val="20"/>
        </w:rPr>
        <w:t>voldoende kennis van veterinaire maatregelen en van de</w:t>
      </w:r>
    </w:p>
    <w:p w14:paraId="59B51FC6" w14:textId="77777777" w:rsidR="00EF29EF" w:rsidRPr="00947DC8" w:rsidRDefault="00EF29EF">
      <w:pPr>
        <w:pStyle w:val="Koptekst"/>
        <w:numPr>
          <w:ilvl w:val="0"/>
          <w:numId w:val="15"/>
        </w:numPr>
        <w:tabs>
          <w:tab w:val="clear" w:pos="360"/>
          <w:tab w:val="clear" w:pos="4320"/>
          <w:tab w:val="clear" w:pos="8640"/>
          <w:tab w:val="num" w:pos="1440"/>
        </w:tabs>
        <w:ind w:left="1800"/>
        <w:rPr>
          <w:rFonts w:ascii="Arial" w:hAnsi="Arial" w:cs="Arial"/>
          <w:i/>
          <w:sz w:val="20"/>
        </w:rPr>
      </w:pPr>
      <w:r w:rsidRPr="00947DC8">
        <w:rPr>
          <w:rFonts w:ascii="Arial" w:hAnsi="Arial" w:cs="Arial"/>
          <w:i/>
          <w:sz w:val="20"/>
        </w:rPr>
        <w:t>veterinaire praktijk;</w:t>
      </w:r>
    </w:p>
    <w:p w14:paraId="1490E1B9" w14:textId="77777777" w:rsidR="00EF29EF" w:rsidRPr="00947DC8" w:rsidRDefault="00EF29EF">
      <w:pPr>
        <w:pStyle w:val="Koptekst"/>
        <w:numPr>
          <w:ilvl w:val="0"/>
          <w:numId w:val="15"/>
        </w:numPr>
        <w:tabs>
          <w:tab w:val="clear" w:pos="360"/>
          <w:tab w:val="clear" w:pos="4320"/>
          <w:tab w:val="clear" w:pos="8640"/>
          <w:tab w:val="num" w:pos="720"/>
          <w:tab w:val="num" w:pos="1080"/>
        </w:tabs>
        <w:ind w:left="1080"/>
        <w:rPr>
          <w:rFonts w:ascii="Arial" w:hAnsi="Arial" w:cs="Arial"/>
          <w:i/>
          <w:sz w:val="20"/>
        </w:rPr>
      </w:pPr>
      <w:r w:rsidRPr="00947DC8">
        <w:rPr>
          <w:rFonts w:ascii="Arial" w:hAnsi="Arial" w:cs="Arial"/>
          <w:i/>
          <w:sz w:val="20"/>
        </w:rPr>
        <w:t>-</w:t>
      </w:r>
      <w:r w:rsidRPr="00947DC8">
        <w:rPr>
          <w:rFonts w:ascii="Arial" w:hAnsi="Arial" w:cs="Arial"/>
          <w:i/>
          <w:sz w:val="20"/>
        </w:rPr>
        <w:tab/>
      </w:r>
      <w:r w:rsidRPr="00947DC8">
        <w:rPr>
          <w:rFonts w:ascii="Arial" w:hAnsi="Arial" w:cs="Arial"/>
          <w:i/>
          <w:sz w:val="20"/>
        </w:rPr>
        <w:tab/>
        <w:t xml:space="preserve">relevante kennis van de wijze van productie van de </w:t>
      </w:r>
      <w:proofErr w:type="spellStart"/>
      <w:r w:rsidRPr="00947DC8">
        <w:rPr>
          <w:rFonts w:ascii="Arial" w:hAnsi="Arial" w:cs="Arial"/>
          <w:i/>
          <w:sz w:val="20"/>
        </w:rPr>
        <w:t>ggo’s</w:t>
      </w:r>
      <w:proofErr w:type="spellEnd"/>
      <w:r w:rsidRPr="00947DC8">
        <w:rPr>
          <w:rFonts w:ascii="Arial" w:hAnsi="Arial" w:cs="Arial"/>
          <w:i/>
          <w:sz w:val="20"/>
        </w:rPr>
        <w:t xml:space="preserve"> en de controle van</w:t>
      </w:r>
    </w:p>
    <w:p w14:paraId="1530342D" w14:textId="77777777" w:rsidR="00EF29EF" w:rsidRPr="00947DC8" w:rsidRDefault="00EF29EF">
      <w:pPr>
        <w:pStyle w:val="Koptekst"/>
        <w:numPr>
          <w:ilvl w:val="0"/>
          <w:numId w:val="15"/>
        </w:numPr>
        <w:tabs>
          <w:tab w:val="clear" w:pos="360"/>
          <w:tab w:val="clear" w:pos="4320"/>
          <w:tab w:val="clear" w:pos="8640"/>
          <w:tab w:val="num" w:pos="1440"/>
        </w:tabs>
        <w:ind w:left="1800"/>
        <w:rPr>
          <w:rFonts w:ascii="Arial" w:hAnsi="Arial" w:cs="Arial"/>
          <w:i/>
          <w:sz w:val="20"/>
        </w:rPr>
      </w:pPr>
      <w:r w:rsidRPr="00947DC8">
        <w:rPr>
          <w:rFonts w:ascii="Arial" w:hAnsi="Arial" w:cs="Arial"/>
          <w:i/>
          <w:sz w:val="20"/>
        </w:rPr>
        <w:t xml:space="preserve">de </w:t>
      </w:r>
      <w:proofErr w:type="spellStart"/>
      <w:r w:rsidRPr="00947DC8">
        <w:rPr>
          <w:rFonts w:ascii="Arial" w:hAnsi="Arial" w:cs="Arial"/>
          <w:i/>
          <w:sz w:val="20"/>
        </w:rPr>
        <w:t>ggo</w:t>
      </w:r>
      <w:proofErr w:type="spellEnd"/>
      <w:r w:rsidRPr="00947DC8">
        <w:rPr>
          <w:rFonts w:ascii="Arial" w:hAnsi="Arial" w:cs="Arial"/>
          <w:i/>
          <w:sz w:val="20"/>
        </w:rPr>
        <w:t xml:space="preserve"> preparaten;</w:t>
      </w:r>
    </w:p>
    <w:p w14:paraId="754E5E23" w14:textId="77777777" w:rsidR="00EF29EF" w:rsidRPr="00947DC8" w:rsidRDefault="00EF29EF">
      <w:pPr>
        <w:pStyle w:val="Koptekst"/>
        <w:numPr>
          <w:ilvl w:val="0"/>
          <w:numId w:val="15"/>
        </w:numPr>
        <w:tabs>
          <w:tab w:val="clear" w:pos="360"/>
          <w:tab w:val="clear" w:pos="4320"/>
          <w:tab w:val="clear" w:pos="8640"/>
          <w:tab w:val="num" w:pos="720"/>
          <w:tab w:val="num" w:pos="1080"/>
        </w:tabs>
        <w:ind w:left="1080"/>
        <w:rPr>
          <w:rFonts w:ascii="Arial" w:hAnsi="Arial" w:cs="Arial"/>
          <w:i/>
          <w:sz w:val="20"/>
        </w:rPr>
      </w:pPr>
      <w:r w:rsidRPr="00947DC8">
        <w:rPr>
          <w:rFonts w:ascii="Arial" w:hAnsi="Arial" w:cs="Arial"/>
          <w:i/>
          <w:sz w:val="20"/>
        </w:rPr>
        <w:t>-</w:t>
      </w:r>
      <w:r w:rsidRPr="00947DC8">
        <w:rPr>
          <w:rFonts w:ascii="Arial" w:hAnsi="Arial" w:cs="Arial"/>
          <w:i/>
          <w:sz w:val="20"/>
        </w:rPr>
        <w:tab/>
      </w:r>
      <w:r w:rsidRPr="00947DC8">
        <w:rPr>
          <w:rFonts w:ascii="Arial" w:hAnsi="Arial" w:cs="Arial"/>
          <w:i/>
          <w:sz w:val="20"/>
        </w:rPr>
        <w:tab/>
        <w:t>ervaring met werkzaamheden met genetisch gemodificeerde micro-</w:t>
      </w:r>
    </w:p>
    <w:p w14:paraId="5A7E62F8" w14:textId="77777777" w:rsidR="00EF29EF" w:rsidRPr="00947DC8" w:rsidRDefault="00EF29EF">
      <w:pPr>
        <w:pStyle w:val="Koptekst"/>
        <w:numPr>
          <w:ilvl w:val="0"/>
          <w:numId w:val="15"/>
        </w:numPr>
        <w:tabs>
          <w:tab w:val="clear" w:pos="360"/>
          <w:tab w:val="clear" w:pos="4320"/>
          <w:tab w:val="clear" w:pos="8640"/>
          <w:tab w:val="num" w:pos="1440"/>
        </w:tabs>
        <w:ind w:left="1800"/>
        <w:rPr>
          <w:rFonts w:ascii="Arial" w:hAnsi="Arial" w:cs="Arial"/>
          <w:i/>
          <w:sz w:val="20"/>
        </w:rPr>
      </w:pPr>
      <w:r w:rsidRPr="00947DC8">
        <w:rPr>
          <w:rFonts w:ascii="Arial" w:hAnsi="Arial" w:cs="Arial"/>
          <w:i/>
          <w:sz w:val="20"/>
        </w:rPr>
        <w:t>organismen of naakte nucleïnezuren.</w:t>
      </w:r>
    </w:p>
    <w:p w14:paraId="3DA7A07B" w14:textId="77777777" w:rsidR="00EF29EF" w:rsidRPr="00947DC8" w:rsidRDefault="00EF29EF">
      <w:pPr>
        <w:tabs>
          <w:tab w:val="left" w:pos="0"/>
        </w:tabs>
        <w:rPr>
          <w:rFonts w:ascii="Arial" w:hAnsi="Arial" w:cs="Arial"/>
          <w:i/>
          <w:spacing w:val="-2"/>
          <w:sz w:val="20"/>
        </w:rPr>
      </w:pPr>
    </w:p>
    <w:p w14:paraId="62C46719" w14:textId="77777777" w:rsidR="00EF29EF" w:rsidRPr="00947DC8" w:rsidRDefault="00EF29EF" w:rsidP="00B1022D">
      <w:pPr>
        <w:tabs>
          <w:tab w:val="left" w:pos="-2"/>
        </w:tabs>
        <w:suppressAutoHyphens/>
        <w:ind w:left="720" w:hanging="720"/>
        <w:rPr>
          <w:rFonts w:ascii="Arial" w:hAnsi="Arial" w:cs="Arial"/>
          <w:sz w:val="20"/>
        </w:rPr>
      </w:pPr>
      <w:r w:rsidRPr="00947DC8">
        <w:rPr>
          <w:rFonts w:ascii="Arial" w:hAnsi="Arial" w:cs="Arial"/>
          <w:spacing w:val="-2"/>
          <w:sz w:val="20"/>
        </w:rPr>
        <w:t>B.8</w:t>
      </w:r>
      <w:r w:rsidRPr="00947DC8">
        <w:rPr>
          <w:rFonts w:ascii="Arial" w:hAnsi="Arial" w:cs="Arial"/>
          <w:spacing w:val="-2"/>
          <w:sz w:val="20"/>
        </w:rPr>
        <w:tab/>
      </w:r>
      <w:r w:rsidRPr="00947DC8">
        <w:rPr>
          <w:rFonts w:ascii="Arial" w:hAnsi="Arial" w:cs="Arial"/>
          <w:sz w:val="20"/>
        </w:rPr>
        <w:t xml:space="preserve">Als de kennis en ervaring met werkzaamheden met </w:t>
      </w:r>
      <w:proofErr w:type="spellStart"/>
      <w:r w:rsidRPr="00947DC8">
        <w:rPr>
          <w:rFonts w:ascii="Arial" w:hAnsi="Arial" w:cs="Arial"/>
          <w:sz w:val="20"/>
        </w:rPr>
        <w:t>GGO’s</w:t>
      </w:r>
      <w:proofErr w:type="spellEnd"/>
      <w:r w:rsidRPr="00947DC8">
        <w:rPr>
          <w:rFonts w:ascii="Arial" w:hAnsi="Arial" w:cs="Arial"/>
          <w:sz w:val="20"/>
        </w:rPr>
        <w:t xml:space="preserve"> voor de aangevraagde </w:t>
      </w:r>
      <w:r w:rsidR="00B1022D" w:rsidRPr="00947DC8">
        <w:rPr>
          <w:rFonts w:ascii="Arial" w:hAnsi="Arial" w:cs="Arial"/>
          <w:sz w:val="20"/>
        </w:rPr>
        <w:t>categorieën</w:t>
      </w:r>
      <w:r w:rsidRPr="00947DC8">
        <w:rPr>
          <w:rFonts w:ascii="Arial" w:hAnsi="Arial" w:cs="Arial"/>
          <w:sz w:val="20"/>
        </w:rPr>
        <w:t xml:space="preserve"> van werkzaamheden ontbreekt</w:t>
      </w:r>
      <w:r w:rsidR="00B1022D">
        <w:rPr>
          <w:rFonts w:ascii="Arial" w:hAnsi="Arial" w:cs="Arial"/>
          <w:sz w:val="20"/>
        </w:rPr>
        <w:t xml:space="preserve"> </w:t>
      </w:r>
      <w:r w:rsidRPr="00947DC8">
        <w:rPr>
          <w:rFonts w:ascii="Arial" w:hAnsi="Arial" w:cs="Arial"/>
          <w:sz w:val="20"/>
        </w:rPr>
        <w:t>dan dient er aangegeven te worden op welke wijze deze kennis en ervaring verworven zal worden. In dat geval dient er een uitgebreid werkplan geleverd te worden.</w:t>
      </w:r>
    </w:p>
    <w:p w14:paraId="23B410D0" w14:textId="77777777" w:rsidR="00EF29EF" w:rsidRPr="00947DC8" w:rsidRDefault="00EF29EF">
      <w:pPr>
        <w:tabs>
          <w:tab w:val="left" w:pos="-2"/>
        </w:tabs>
        <w:suppressAutoHyphens/>
        <w:ind w:left="720"/>
        <w:rPr>
          <w:rFonts w:ascii="Arial" w:hAnsi="Arial" w:cs="Arial"/>
          <w:sz w:val="20"/>
        </w:rPr>
      </w:pPr>
      <w:r w:rsidRPr="00947DC8">
        <w:rPr>
          <w:rFonts w:ascii="Arial" w:hAnsi="Arial" w:cs="Arial"/>
          <w:sz w:val="20"/>
        </w:rPr>
        <w:t>Antwoord:</w:t>
      </w:r>
    </w:p>
    <w:p w14:paraId="4DF5B029" w14:textId="77777777" w:rsidR="00EF29EF" w:rsidRPr="00947DC8" w:rsidRDefault="00EF29EF">
      <w:pPr>
        <w:tabs>
          <w:tab w:val="left" w:pos="-2"/>
        </w:tabs>
        <w:suppressAutoHyphens/>
        <w:ind w:left="720"/>
        <w:rPr>
          <w:rFonts w:ascii="Arial" w:hAnsi="Arial" w:cs="Arial"/>
          <w:i/>
          <w:sz w:val="20"/>
        </w:rPr>
      </w:pPr>
      <w:r w:rsidRPr="00947DC8">
        <w:rPr>
          <w:rFonts w:ascii="Arial" w:hAnsi="Arial" w:cs="Arial"/>
          <w:i/>
          <w:sz w:val="20"/>
        </w:rPr>
        <w:t>Toelichting: Het werkplan kan bijvoorbeeld bestaan uit het volgen van een specifieke cursus of opleiding of het meelopen met een ervaren MVF.</w:t>
      </w:r>
    </w:p>
    <w:p w14:paraId="6574025D" w14:textId="77777777" w:rsidR="00EF29EF" w:rsidRPr="00947DC8" w:rsidRDefault="00EF29EF">
      <w:pPr>
        <w:tabs>
          <w:tab w:val="left" w:pos="0"/>
        </w:tabs>
        <w:rPr>
          <w:rFonts w:ascii="Arial" w:hAnsi="Arial" w:cs="Arial"/>
          <w:spacing w:val="-2"/>
          <w:sz w:val="20"/>
        </w:rPr>
      </w:pPr>
    </w:p>
    <w:p w14:paraId="2E8B9216" w14:textId="77777777" w:rsidR="00EF29EF" w:rsidRPr="00947DC8" w:rsidRDefault="00EF29EF">
      <w:pPr>
        <w:tabs>
          <w:tab w:val="left" w:pos="0"/>
        </w:tabs>
        <w:ind w:left="720" w:hanging="720"/>
        <w:rPr>
          <w:rFonts w:ascii="Arial" w:hAnsi="Arial" w:cs="Arial"/>
          <w:spacing w:val="-2"/>
          <w:sz w:val="20"/>
        </w:rPr>
      </w:pPr>
      <w:r w:rsidRPr="00947DC8">
        <w:rPr>
          <w:rFonts w:ascii="Arial" w:hAnsi="Arial" w:cs="Arial"/>
          <w:spacing w:val="-2"/>
          <w:sz w:val="20"/>
        </w:rPr>
        <w:t>B.9</w:t>
      </w:r>
      <w:r w:rsidRPr="00947DC8">
        <w:rPr>
          <w:rFonts w:ascii="Arial" w:hAnsi="Arial" w:cs="Arial"/>
          <w:spacing w:val="-2"/>
          <w:sz w:val="20"/>
        </w:rPr>
        <w:tab/>
        <w:t>Is de MVF dagelijks aanwezig op de locaties waarop hij gaat toezien?</w:t>
      </w:r>
    </w:p>
    <w:p w14:paraId="3B7029D6" w14:textId="77777777" w:rsidR="00EF29EF" w:rsidRPr="00947DC8" w:rsidRDefault="00EF29EF">
      <w:pPr>
        <w:tabs>
          <w:tab w:val="left" w:pos="0"/>
        </w:tabs>
        <w:ind w:left="720" w:hanging="720"/>
        <w:rPr>
          <w:rFonts w:ascii="Arial" w:hAnsi="Arial" w:cs="Arial"/>
          <w:spacing w:val="-2"/>
          <w:sz w:val="20"/>
        </w:rPr>
      </w:pPr>
      <w:r w:rsidRPr="00947DC8">
        <w:rPr>
          <w:rFonts w:ascii="Arial" w:hAnsi="Arial" w:cs="Arial"/>
          <w:spacing w:val="-2"/>
          <w:sz w:val="20"/>
        </w:rPr>
        <w:tab/>
        <w:t>Antwoord:</w:t>
      </w:r>
    </w:p>
    <w:p w14:paraId="5901DA65"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Zo nee, beantwoord dan vraag B.10.</w:t>
      </w:r>
    </w:p>
    <w:p w14:paraId="372444DC" w14:textId="77777777" w:rsidR="00EF29EF" w:rsidRPr="00947DC8" w:rsidRDefault="00EF29EF">
      <w:pPr>
        <w:tabs>
          <w:tab w:val="left" w:pos="0"/>
        </w:tabs>
        <w:ind w:left="720"/>
        <w:rPr>
          <w:rFonts w:ascii="Arial" w:hAnsi="Arial" w:cs="Arial"/>
          <w:i/>
          <w:spacing w:val="-2"/>
          <w:sz w:val="20"/>
        </w:rPr>
      </w:pPr>
      <w:r w:rsidRPr="00947DC8">
        <w:rPr>
          <w:rFonts w:ascii="Arial" w:hAnsi="Arial" w:cs="Arial"/>
          <w:i/>
          <w:spacing w:val="-2"/>
          <w:sz w:val="20"/>
        </w:rPr>
        <w:t>Toelichting: Hierbij kan aan de volgende situaties gedacht worden:</w:t>
      </w:r>
    </w:p>
    <w:p w14:paraId="0572828B" w14:textId="77777777" w:rsidR="00EF29EF" w:rsidRPr="00947DC8" w:rsidRDefault="00EF29EF">
      <w:pPr>
        <w:numPr>
          <w:ilvl w:val="0"/>
          <w:numId w:val="13"/>
        </w:numPr>
        <w:tabs>
          <w:tab w:val="left" w:pos="0"/>
        </w:tabs>
        <w:rPr>
          <w:rFonts w:ascii="Arial" w:hAnsi="Arial" w:cs="Arial"/>
          <w:i/>
          <w:spacing w:val="-2"/>
          <w:sz w:val="20"/>
        </w:rPr>
      </w:pPr>
      <w:r w:rsidRPr="00947DC8">
        <w:rPr>
          <w:rFonts w:ascii="Arial" w:hAnsi="Arial" w:cs="Arial"/>
          <w:i/>
          <w:spacing w:val="-2"/>
          <w:sz w:val="20"/>
        </w:rPr>
        <w:t xml:space="preserve">Binnen één organisatie kunnen de werkzaamheden met </w:t>
      </w:r>
      <w:proofErr w:type="spellStart"/>
      <w:r w:rsidRPr="00947DC8">
        <w:rPr>
          <w:rFonts w:ascii="Arial" w:hAnsi="Arial" w:cs="Arial"/>
          <w:i/>
          <w:spacing w:val="-2"/>
          <w:sz w:val="20"/>
        </w:rPr>
        <w:t>GGO’s</w:t>
      </w:r>
      <w:proofErr w:type="spellEnd"/>
      <w:r w:rsidRPr="00947DC8">
        <w:rPr>
          <w:rFonts w:ascii="Arial" w:hAnsi="Arial" w:cs="Arial"/>
          <w:i/>
          <w:spacing w:val="-2"/>
          <w:sz w:val="20"/>
        </w:rPr>
        <w:t xml:space="preserve"> op verschillende, ver uiteen liggende locaties verricht worden.</w:t>
      </w:r>
    </w:p>
    <w:p w14:paraId="1506C113" w14:textId="77777777" w:rsidR="00EF29EF" w:rsidRPr="00947DC8" w:rsidRDefault="00EF29EF">
      <w:pPr>
        <w:numPr>
          <w:ilvl w:val="0"/>
          <w:numId w:val="13"/>
        </w:numPr>
        <w:tabs>
          <w:tab w:val="left" w:pos="0"/>
        </w:tabs>
        <w:rPr>
          <w:rFonts w:ascii="Arial" w:hAnsi="Arial" w:cs="Arial"/>
          <w:i/>
          <w:spacing w:val="-2"/>
          <w:sz w:val="20"/>
        </w:rPr>
      </w:pPr>
      <w:r w:rsidRPr="00947DC8">
        <w:rPr>
          <w:rFonts w:ascii="Arial" w:hAnsi="Arial" w:cs="Arial"/>
          <w:i/>
          <w:spacing w:val="-2"/>
          <w:sz w:val="20"/>
        </w:rPr>
        <w:t xml:space="preserve">Een MVF, toegelaten voor rechtspersoon x, kan ingehuurd worden door </w:t>
      </w:r>
      <w:r w:rsidR="00B1022D" w:rsidRPr="00947DC8">
        <w:rPr>
          <w:rFonts w:ascii="Arial" w:hAnsi="Arial" w:cs="Arial"/>
          <w:i/>
          <w:spacing w:val="-2"/>
          <w:sz w:val="20"/>
        </w:rPr>
        <w:t>rechtspersoon</w:t>
      </w:r>
      <w:r w:rsidRPr="00947DC8">
        <w:rPr>
          <w:rFonts w:ascii="Arial" w:hAnsi="Arial" w:cs="Arial"/>
          <w:i/>
          <w:spacing w:val="-2"/>
          <w:sz w:val="20"/>
        </w:rPr>
        <w:t xml:space="preserve"> y om toe te zien op GGO werkzaamheden bij rechtspersoon y.</w:t>
      </w:r>
    </w:p>
    <w:p w14:paraId="3F29C0AE" w14:textId="77777777" w:rsidR="00EF29EF" w:rsidRPr="00947DC8" w:rsidRDefault="00EF29EF">
      <w:pPr>
        <w:tabs>
          <w:tab w:val="left" w:pos="0"/>
        </w:tabs>
        <w:rPr>
          <w:rFonts w:ascii="Arial" w:hAnsi="Arial" w:cs="Arial"/>
          <w:spacing w:val="-2"/>
          <w:sz w:val="20"/>
        </w:rPr>
      </w:pPr>
    </w:p>
    <w:p w14:paraId="3FD1B7B1" w14:textId="77777777" w:rsidR="00EF29EF" w:rsidRPr="00947DC8" w:rsidRDefault="00EF29EF">
      <w:pPr>
        <w:pStyle w:val="Plattetekst3"/>
        <w:tabs>
          <w:tab w:val="left" w:pos="0"/>
        </w:tabs>
        <w:ind w:left="720" w:hanging="720"/>
        <w:rPr>
          <w:rFonts w:ascii="Arial" w:hAnsi="Arial" w:cs="Arial"/>
          <w:spacing w:val="-2"/>
          <w:lang w:val="nl-NL"/>
        </w:rPr>
      </w:pPr>
      <w:r w:rsidRPr="00947DC8">
        <w:rPr>
          <w:rFonts w:ascii="Arial" w:hAnsi="Arial" w:cs="Arial"/>
          <w:spacing w:val="-2"/>
          <w:lang w:val="nl-NL"/>
        </w:rPr>
        <w:lastRenderedPageBreak/>
        <w:t>B.10</w:t>
      </w:r>
      <w:r w:rsidRPr="00947DC8">
        <w:rPr>
          <w:rFonts w:ascii="Arial" w:hAnsi="Arial" w:cs="Arial"/>
          <w:spacing w:val="-2"/>
          <w:lang w:val="nl-NL"/>
        </w:rPr>
        <w:tab/>
        <w:t>Geef aan hoe de wijze van toezicht wordt geregeld indien de MVF niet dagelijks op de locatie aanwezig is.</w:t>
      </w:r>
    </w:p>
    <w:p w14:paraId="6B80CB07"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ab/>
        <w:t>Antwoord:</w:t>
      </w:r>
    </w:p>
    <w:p w14:paraId="46F9C18E" w14:textId="77777777" w:rsidR="00EF29EF" w:rsidRPr="00947DC8" w:rsidRDefault="00EF29EF">
      <w:pPr>
        <w:tabs>
          <w:tab w:val="left" w:pos="0"/>
        </w:tabs>
        <w:rPr>
          <w:rFonts w:ascii="Arial" w:hAnsi="Arial" w:cs="Arial"/>
          <w:i/>
          <w:spacing w:val="-2"/>
          <w:sz w:val="20"/>
        </w:rPr>
      </w:pPr>
      <w:r w:rsidRPr="00947DC8">
        <w:rPr>
          <w:rFonts w:ascii="Arial" w:hAnsi="Arial" w:cs="Arial"/>
          <w:i/>
          <w:spacing w:val="-2"/>
          <w:sz w:val="20"/>
        </w:rPr>
        <w:tab/>
        <w:t>Toelichting: Omschrijf de aard en de omvang van de GGO werkzaamheden en</w:t>
      </w:r>
    </w:p>
    <w:p w14:paraId="768341B8" w14:textId="77777777" w:rsidR="00EF29EF" w:rsidRPr="00947DC8" w:rsidRDefault="00EF29EF">
      <w:pPr>
        <w:tabs>
          <w:tab w:val="left" w:pos="0"/>
        </w:tabs>
        <w:rPr>
          <w:rFonts w:ascii="Arial" w:hAnsi="Arial" w:cs="Arial"/>
          <w:i/>
          <w:spacing w:val="-2"/>
          <w:sz w:val="20"/>
        </w:rPr>
      </w:pPr>
      <w:r w:rsidRPr="00947DC8">
        <w:rPr>
          <w:rFonts w:ascii="Arial" w:hAnsi="Arial" w:cs="Arial"/>
          <w:i/>
          <w:spacing w:val="-2"/>
          <w:sz w:val="20"/>
        </w:rPr>
        <w:tab/>
        <w:t>geef aan op welke wijze o.a. de volgende zaken worden vastgelegd:</w:t>
      </w:r>
    </w:p>
    <w:p w14:paraId="247D2795" w14:textId="77777777" w:rsidR="00EF29EF" w:rsidRPr="00947DC8" w:rsidRDefault="00EF29EF">
      <w:pPr>
        <w:tabs>
          <w:tab w:val="left" w:pos="0"/>
        </w:tabs>
        <w:rPr>
          <w:rFonts w:ascii="Arial" w:hAnsi="Arial" w:cs="Arial"/>
          <w:i/>
          <w:spacing w:val="-2"/>
          <w:sz w:val="20"/>
        </w:rPr>
      </w:pPr>
      <w:r w:rsidRPr="00947DC8">
        <w:rPr>
          <w:rFonts w:ascii="Arial" w:hAnsi="Arial" w:cs="Arial"/>
          <w:i/>
          <w:spacing w:val="-2"/>
          <w:sz w:val="20"/>
        </w:rPr>
        <w:tab/>
        <w:t>Rapporteren aan vergunninghouder,</w:t>
      </w:r>
    </w:p>
    <w:p w14:paraId="70643CCB" w14:textId="77777777" w:rsidR="00EF29EF" w:rsidRPr="00947DC8" w:rsidRDefault="00EF29EF">
      <w:pPr>
        <w:tabs>
          <w:tab w:val="left" w:pos="0"/>
        </w:tabs>
        <w:rPr>
          <w:rFonts w:ascii="Arial" w:hAnsi="Arial" w:cs="Arial"/>
          <w:i/>
          <w:spacing w:val="-2"/>
          <w:sz w:val="20"/>
        </w:rPr>
      </w:pPr>
      <w:r w:rsidRPr="00947DC8">
        <w:rPr>
          <w:rFonts w:ascii="Arial" w:hAnsi="Arial" w:cs="Arial"/>
          <w:i/>
          <w:spacing w:val="-2"/>
          <w:sz w:val="20"/>
        </w:rPr>
        <w:tab/>
        <w:t>Aantal uren per week aanwezig op de locatie,</w:t>
      </w:r>
    </w:p>
    <w:p w14:paraId="507D2464" w14:textId="77777777" w:rsidR="00EF29EF" w:rsidRPr="00947DC8" w:rsidRDefault="00EF29EF">
      <w:pPr>
        <w:tabs>
          <w:tab w:val="left" w:pos="0"/>
        </w:tabs>
        <w:rPr>
          <w:rFonts w:ascii="Arial" w:hAnsi="Arial" w:cs="Arial"/>
          <w:i/>
          <w:spacing w:val="-2"/>
          <w:sz w:val="20"/>
        </w:rPr>
      </w:pPr>
      <w:r w:rsidRPr="00947DC8">
        <w:rPr>
          <w:rFonts w:ascii="Arial" w:hAnsi="Arial" w:cs="Arial"/>
          <w:i/>
          <w:spacing w:val="-2"/>
          <w:sz w:val="20"/>
        </w:rPr>
        <w:tab/>
        <w:t>Bereikbaarheid van de MVF in geval van calamiteiten,</w:t>
      </w:r>
    </w:p>
    <w:p w14:paraId="6BE9F8DA" w14:textId="77777777" w:rsidR="00EF29EF" w:rsidRPr="00947DC8" w:rsidRDefault="00EF29EF">
      <w:pPr>
        <w:tabs>
          <w:tab w:val="left" w:pos="0"/>
        </w:tabs>
        <w:ind w:left="720"/>
        <w:rPr>
          <w:rFonts w:ascii="Arial" w:hAnsi="Arial" w:cs="Arial"/>
          <w:i/>
          <w:spacing w:val="-2"/>
          <w:sz w:val="20"/>
        </w:rPr>
      </w:pPr>
      <w:r w:rsidRPr="00947DC8">
        <w:rPr>
          <w:rFonts w:ascii="Arial" w:hAnsi="Arial" w:cs="Arial"/>
          <w:i/>
          <w:spacing w:val="-2"/>
          <w:sz w:val="20"/>
        </w:rPr>
        <w:t>Inwerken van plaatsvervangend MVF bij bedrijf en specifieke verantwoordelijkheden vastleggen.</w:t>
      </w:r>
    </w:p>
    <w:p w14:paraId="09FCABF3" w14:textId="77777777" w:rsidR="00EF29EF" w:rsidRPr="00947DC8" w:rsidRDefault="00EF29EF">
      <w:pPr>
        <w:tabs>
          <w:tab w:val="left" w:pos="0"/>
        </w:tabs>
        <w:rPr>
          <w:rFonts w:ascii="Arial" w:hAnsi="Arial" w:cs="Arial"/>
          <w:b/>
          <w:spacing w:val="-2"/>
          <w:sz w:val="20"/>
        </w:rPr>
      </w:pPr>
    </w:p>
    <w:p w14:paraId="3D5D3A5B" w14:textId="77777777" w:rsidR="00EF29EF" w:rsidRPr="00947DC8" w:rsidRDefault="00EF29EF">
      <w:pPr>
        <w:tabs>
          <w:tab w:val="left" w:pos="0"/>
        </w:tabs>
        <w:rPr>
          <w:rFonts w:ascii="Arial" w:hAnsi="Arial" w:cs="Arial"/>
          <w:b/>
          <w:spacing w:val="-2"/>
          <w:sz w:val="20"/>
        </w:rPr>
      </w:pPr>
      <w:r w:rsidRPr="00947DC8">
        <w:rPr>
          <w:rFonts w:ascii="Arial" w:hAnsi="Arial" w:cs="Arial"/>
          <w:b/>
          <w:spacing w:val="-2"/>
          <w:sz w:val="20"/>
        </w:rPr>
        <w:br w:type="page"/>
      </w:r>
    </w:p>
    <w:p w14:paraId="3C948DED" w14:textId="77777777" w:rsidR="00EF29EF" w:rsidRPr="00947DC8" w:rsidRDefault="00EF29EF">
      <w:pPr>
        <w:tabs>
          <w:tab w:val="left" w:pos="0"/>
        </w:tabs>
        <w:rPr>
          <w:rFonts w:ascii="Arial" w:hAnsi="Arial" w:cs="Arial"/>
          <w:b/>
          <w:spacing w:val="-2"/>
          <w:sz w:val="20"/>
        </w:rPr>
      </w:pPr>
      <w:r w:rsidRPr="00947DC8">
        <w:rPr>
          <w:rFonts w:ascii="Arial" w:hAnsi="Arial" w:cs="Arial"/>
          <w:b/>
          <w:spacing w:val="-2"/>
          <w:sz w:val="20"/>
        </w:rPr>
        <w:t>Verklaring namens de rechtspersoon en MVF:</w:t>
      </w:r>
    </w:p>
    <w:p w14:paraId="2A1580E9" w14:textId="77777777" w:rsidR="00EF29EF" w:rsidRPr="00947DC8" w:rsidRDefault="00EF29EF">
      <w:pPr>
        <w:tabs>
          <w:tab w:val="left" w:pos="0"/>
        </w:tabs>
        <w:rPr>
          <w:rFonts w:ascii="Arial" w:hAnsi="Arial" w:cs="Arial"/>
          <w:spacing w:val="-2"/>
          <w:sz w:val="20"/>
        </w:rPr>
      </w:pPr>
    </w:p>
    <w:p w14:paraId="15FF2CE2"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De rechtspersoon en de MVF verklaren kennis te hebben genomen van de inhoud van dit aanvraagformulier</w:t>
      </w:r>
    </w:p>
    <w:p w14:paraId="7969A374" w14:textId="77777777" w:rsidR="00EF29EF" w:rsidRPr="00947DC8" w:rsidRDefault="00EF29EF">
      <w:pPr>
        <w:tabs>
          <w:tab w:val="left" w:pos="0"/>
        </w:tabs>
        <w:rPr>
          <w:rFonts w:ascii="Arial" w:hAnsi="Arial" w:cs="Arial"/>
          <w:spacing w:val="-2"/>
          <w:sz w:val="20"/>
        </w:rPr>
      </w:pPr>
    </w:p>
    <w:p w14:paraId="64B092AC"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Datum:</w:t>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t>Datum:</w:t>
      </w:r>
    </w:p>
    <w:p w14:paraId="64F7C24C" w14:textId="77777777" w:rsidR="00EF29EF" w:rsidRPr="00947DC8" w:rsidRDefault="00EF29EF">
      <w:pPr>
        <w:tabs>
          <w:tab w:val="left" w:pos="0"/>
        </w:tabs>
        <w:rPr>
          <w:rFonts w:ascii="Arial" w:hAnsi="Arial" w:cs="Arial"/>
          <w:spacing w:val="-2"/>
          <w:sz w:val="20"/>
        </w:rPr>
      </w:pPr>
    </w:p>
    <w:p w14:paraId="0FE5DA71" w14:textId="77777777" w:rsidR="00EF29EF" w:rsidRPr="00947DC8" w:rsidRDefault="00EF29EF">
      <w:pPr>
        <w:tabs>
          <w:tab w:val="left" w:pos="0"/>
        </w:tabs>
        <w:rPr>
          <w:rFonts w:ascii="Arial" w:hAnsi="Arial" w:cs="Arial"/>
          <w:spacing w:val="-2"/>
          <w:sz w:val="20"/>
        </w:rPr>
      </w:pPr>
    </w:p>
    <w:p w14:paraId="7FF9EC0D"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Namens rechtspersoon:</w:t>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t>Naam MVF:</w:t>
      </w:r>
    </w:p>
    <w:p w14:paraId="31E1A81C" w14:textId="77777777" w:rsidR="00EF29EF" w:rsidRPr="00947DC8" w:rsidRDefault="00EF29EF">
      <w:pPr>
        <w:tabs>
          <w:tab w:val="left" w:pos="0"/>
        </w:tabs>
        <w:rPr>
          <w:rFonts w:ascii="Arial" w:hAnsi="Arial" w:cs="Arial"/>
          <w:spacing w:val="-2"/>
          <w:sz w:val="20"/>
        </w:rPr>
      </w:pPr>
    </w:p>
    <w:p w14:paraId="38FAF78A" w14:textId="77777777" w:rsidR="00EF29EF" w:rsidRPr="00947DC8" w:rsidRDefault="00EF29EF">
      <w:pPr>
        <w:tabs>
          <w:tab w:val="left" w:pos="0"/>
        </w:tabs>
        <w:rPr>
          <w:rFonts w:ascii="Arial" w:hAnsi="Arial" w:cs="Arial"/>
          <w:spacing w:val="-2"/>
          <w:sz w:val="20"/>
        </w:rPr>
      </w:pPr>
    </w:p>
    <w:p w14:paraId="0EF739E9" w14:textId="77777777" w:rsidR="00EF29EF" w:rsidRPr="00947DC8" w:rsidRDefault="00EF29EF">
      <w:pPr>
        <w:tabs>
          <w:tab w:val="left" w:pos="0"/>
        </w:tabs>
        <w:rPr>
          <w:rFonts w:ascii="Arial" w:hAnsi="Arial" w:cs="Arial"/>
          <w:spacing w:val="-2"/>
          <w:sz w:val="20"/>
        </w:rPr>
      </w:pPr>
      <w:r w:rsidRPr="00947DC8">
        <w:rPr>
          <w:rFonts w:ascii="Arial" w:hAnsi="Arial" w:cs="Arial"/>
          <w:spacing w:val="-2"/>
          <w:sz w:val="20"/>
        </w:rPr>
        <w:t>Handtekening:</w:t>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r>
      <w:r w:rsidRPr="00947DC8">
        <w:rPr>
          <w:rFonts w:ascii="Arial" w:hAnsi="Arial" w:cs="Arial"/>
          <w:spacing w:val="-2"/>
          <w:sz w:val="20"/>
        </w:rPr>
        <w:tab/>
        <w:t>Handtekening MVF:</w:t>
      </w:r>
    </w:p>
    <w:p w14:paraId="3D754BC7" w14:textId="77777777" w:rsidR="00EF29EF" w:rsidRPr="00B1022D" w:rsidRDefault="00EF29EF" w:rsidP="00B1022D"/>
    <w:sectPr w:rsidR="00EF29EF" w:rsidRPr="00B1022D" w:rsidSect="00B1022D">
      <w:headerReference w:type="default" r:id="rId13"/>
      <w:type w:val="continuous"/>
      <w:pgSz w:w="11907" w:h="16840" w:code="9"/>
      <w:pgMar w:top="1418" w:right="992" w:bottom="1418" w:left="1418" w:header="1276"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DE04" w14:textId="77777777" w:rsidR="0004007D" w:rsidRDefault="0004007D">
      <w:r>
        <w:separator/>
      </w:r>
    </w:p>
  </w:endnote>
  <w:endnote w:type="continuationSeparator" w:id="0">
    <w:p w14:paraId="25E5F972" w14:textId="77777777" w:rsidR="0004007D" w:rsidRDefault="0004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4BD7" w14:textId="77777777" w:rsidR="00947DC8" w:rsidRDefault="00947DC8" w:rsidP="00EF29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9A42A2" w14:textId="77777777" w:rsidR="00947DC8" w:rsidRDefault="00947DC8" w:rsidP="00947DC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C3C3" w14:textId="77777777" w:rsidR="00947DC8" w:rsidRPr="00947DC8" w:rsidRDefault="00947DC8" w:rsidP="00EF29EF">
    <w:pPr>
      <w:pStyle w:val="Voettekst"/>
      <w:framePr w:wrap="around" w:vAnchor="text" w:hAnchor="margin" w:xAlign="right" w:y="1"/>
      <w:rPr>
        <w:rStyle w:val="Paginanummer"/>
        <w:rFonts w:ascii="Arial" w:hAnsi="Arial" w:cs="Arial"/>
        <w:sz w:val="20"/>
      </w:rPr>
    </w:pPr>
    <w:r w:rsidRPr="00947DC8">
      <w:rPr>
        <w:rStyle w:val="Paginanummer"/>
        <w:rFonts w:ascii="Arial" w:hAnsi="Arial" w:cs="Arial"/>
        <w:sz w:val="20"/>
      </w:rPr>
      <w:fldChar w:fldCharType="begin"/>
    </w:r>
    <w:r w:rsidRPr="00947DC8">
      <w:rPr>
        <w:rStyle w:val="Paginanummer"/>
        <w:rFonts w:ascii="Arial" w:hAnsi="Arial" w:cs="Arial"/>
        <w:sz w:val="20"/>
      </w:rPr>
      <w:instrText xml:space="preserve">PAGE  </w:instrText>
    </w:r>
    <w:r w:rsidRPr="00947DC8">
      <w:rPr>
        <w:rStyle w:val="Paginanummer"/>
        <w:rFonts w:ascii="Arial" w:hAnsi="Arial" w:cs="Arial"/>
        <w:sz w:val="20"/>
      </w:rPr>
      <w:fldChar w:fldCharType="separate"/>
    </w:r>
    <w:r w:rsidR="00DE37BA">
      <w:rPr>
        <w:rStyle w:val="Paginanummer"/>
        <w:rFonts w:ascii="Arial" w:hAnsi="Arial" w:cs="Arial"/>
        <w:noProof/>
        <w:sz w:val="20"/>
      </w:rPr>
      <w:t>1</w:t>
    </w:r>
    <w:r w:rsidRPr="00947DC8">
      <w:rPr>
        <w:rStyle w:val="Paginanummer"/>
        <w:rFonts w:ascii="Arial" w:hAnsi="Arial" w:cs="Arial"/>
        <w:sz w:val="20"/>
      </w:rPr>
      <w:fldChar w:fldCharType="end"/>
    </w:r>
  </w:p>
  <w:p w14:paraId="1BF4099A" w14:textId="77777777" w:rsidR="00EF29EF" w:rsidRPr="00947DC8" w:rsidRDefault="00EF29EF" w:rsidP="00947DC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1B83" w14:textId="77777777" w:rsidR="0004007D" w:rsidRDefault="0004007D">
      <w:r>
        <w:separator/>
      </w:r>
    </w:p>
  </w:footnote>
  <w:footnote w:type="continuationSeparator" w:id="0">
    <w:p w14:paraId="79A00214" w14:textId="77777777" w:rsidR="0004007D" w:rsidRDefault="0004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92D0" w14:textId="53EF7858" w:rsidR="00B1022D" w:rsidRDefault="0004007D" w:rsidP="00B1022D">
    <w:pPr>
      <w:pStyle w:val="GITSdocument"/>
      <w:ind w:left="5488"/>
      <w:rPr>
        <w:rFonts w:ascii="Verdana" w:hAnsi="Verdana"/>
        <w:sz w:val="18"/>
        <w:szCs w:val="18"/>
      </w:rPr>
    </w:pPr>
    <w:r>
      <w:rPr>
        <w:rFonts w:ascii="Times New Roman" w:hAnsi="Times New Roman"/>
        <w:noProof/>
        <w:sz w:val="22"/>
        <w:szCs w:val="22"/>
        <w:lang w:val="en-US"/>
      </w:rPr>
      <w:pict w14:anchorId="0AB11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3.8pt;width:36.75pt;height:102.75pt;z-index:-1;mso-position-horizontal:center">
          <v:imagedata r:id="rId1" o:title=""/>
        </v:shape>
      </w:pict>
    </w:r>
    <w:r w:rsidR="00B1022D">
      <w:rPr>
        <w:rFonts w:ascii="Verdana" w:hAnsi="Verdana"/>
        <w:sz w:val="18"/>
        <w:szCs w:val="18"/>
      </w:rPr>
      <w:t>M</w:t>
    </w:r>
    <w:r w:rsidR="00B1022D" w:rsidRPr="009140A8">
      <w:rPr>
        <w:rFonts w:ascii="Verdana" w:hAnsi="Verdana"/>
        <w:sz w:val="18"/>
        <w:szCs w:val="18"/>
      </w:rPr>
      <w:t xml:space="preserve">inisterie van Infrastructuur en </w:t>
    </w:r>
    <w:r w:rsidR="002B5A2D">
      <w:rPr>
        <w:rFonts w:ascii="Verdana" w:hAnsi="Verdana"/>
        <w:sz w:val="18"/>
        <w:szCs w:val="18"/>
      </w:rPr>
      <w:t>Waterstaat</w:t>
    </w:r>
  </w:p>
  <w:p w14:paraId="6E7E1BFD" w14:textId="77777777" w:rsidR="00B1022D" w:rsidRDefault="00B1022D" w:rsidP="00B1022D">
    <w:pPr>
      <w:pStyle w:val="GITSdocument"/>
      <w:ind w:left="5488"/>
      <w:rPr>
        <w:rFonts w:ascii="Verdana" w:hAnsi="Verdana"/>
        <w:sz w:val="18"/>
        <w:szCs w:val="18"/>
      </w:rPr>
    </w:pPr>
  </w:p>
  <w:p w14:paraId="77049E5C" w14:textId="77777777" w:rsidR="00B1022D" w:rsidRDefault="00B1022D" w:rsidP="00B1022D">
    <w:pPr>
      <w:pStyle w:val="GITSdocument"/>
      <w:ind w:left="5488"/>
      <w:rPr>
        <w:rFonts w:ascii="Verdana" w:hAnsi="Verdana"/>
        <w:sz w:val="18"/>
        <w:szCs w:val="18"/>
      </w:rPr>
    </w:pPr>
  </w:p>
  <w:p w14:paraId="073C2D88" w14:textId="77777777" w:rsidR="00B1022D" w:rsidRDefault="00B1022D" w:rsidP="00B1022D">
    <w:pPr>
      <w:pStyle w:val="GITSdocument"/>
      <w:ind w:left="5488"/>
      <w:rPr>
        <w:rFonts w:ascii="Verdana" w:hAnsi="Verdana"/>
        <w:sz w:val="18"/>
        <w:szCs w:val="18"/>
      </w:rPr>
    </w:pPr>
  </w:p>
  <w:p w14:paraId="2AAB627F" w14:textId="77777777" w:rsidR="00B1022D" w:rsidRDefault="00B1022D" w:rsidP="00B1022D">
    <w:pPr>
      <w:pStyle w:val="Koptekst"/>
      <w:tabs>
        <w:tab w:val="clear" w:pos="4320"/>
        <w:tab w:val="clear" w:pos="8640"/>
        <w:tab w:val="right" w:pos="9498"/>
      </w:tabs>
      <w:rPr>
        <w:rFonts w:ascii="Verdana" w:hAnsi="Verdana"/>
        <w:sz w:val="18"/>
        <w:szCs w:val="18"/>
      </w:rPr>
    </w:pPr>
  </w:p>
  <w:p w14:paraId="0BEE5C6F" w14:textId="77777777" w:rsidR="00B1022D" w:rsidRPr="00C1718B" w:rsidRDefault="00B1022D" w:rsidP="00B1022D">
    <w:pPr>
      <w:pStyle w:val="Koptekst"/>
      <w:tabs>
        <w:tab w:val="clear" w:pos="4320"/>
        <w:tab w:val="clear" w:pos="8640"/>
        <w:tab w:val="right" w:pos="9498"/>
      </w:tabs>
      <w:rPr>
        <w:rFonts w:ascii="Verdana" w:hAnsi="Verdana"/>
        <w:sz w:val="18"/>
        <w:szCs w:val="18"/>
      </w:rPr>
    </w:pPr>
    <w:r>
      <w:rPr>
        <w:rFonts w:ascii="Verdana" w:hAnsi="Verdana"/>
        <w:sz w:val="18"/>
        <w:szCs w:val="18"/>
      </w:rPr>
      <w:t>Introductie in het Milieu</w:t>
    </w:r>
  </w:p>
  <w:p w14:paraId="525CCDF0" w14:textId="77777777" w:rsidR="00B1022D" w:rsidRPr="00C1718B" w:rsidRDefault="00B1022D" w:rsidP="00B1022D">
    <w:pPr>
      <w:pStyle w:val="Koptekst"/>
      <w:tabs>
        <w:tab w:val="clear" w:pos="4320"/>
        <w:tab w:val="clear" w:pos="8640"/>
        <w:tab w:val="right" w:pos="9498"/>
      </w:tabs>
      <w:rPr>
        <w:rFonts w:ascii="Verdana" w:hAnsi="Verdana"/>
        <w:sz w:val="18"/>
        <w:szCs w:val="18"/>
      </w:rPr>
    </w:pPr>
    <w:r>
      <w:rPr>
        <w:rFonts w:ascii="Verdana" w:hAnsi="Verdana"/>
        <w:b/>
        <w:sz w:val="18"/>
        <w:szCs w:val="18"/>
      </w:rPr>
      <w:t>Aanvraagformulier: Erkenning Milieu</w:t>
    </w:r>
    <w:r w:rsidRPr="00C1718B">
      <w:rPr>
        <w:rFonts w:ascii="Verdana" w:hAnsi="Verdana"/>
        <w:b/>
        <w:sz w:val="18"/>
        <w:szCs w:val="18"/>
      </w:rPr>
      <w:t>veiligheidsfunctionaris</w:t>
    </w:r>
  </w:p>
  <w:p w14:paraId="5D3F121E" w14:textId="3E9C3C28" w:rsidR="00947DC8" w:rsidRPr="00B1022D" w:rsidRDefault="002B5A2D" w:rsidP="00B1022D">
    <w:pPr>
      <w:pStyle w:val="Koptekst"/>
    </w:pPr>
    <w:r>
      <w:rPr>
        <w:rFonts w:ascii="Verdana" w:hAnsi="Verdana"/>
        <w:sz w:val="18"/>
        <w:szCs w:val="18"/>
      </w:rPr>
      <w:t>Juli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9889" w14:textId="77777777" w:rsidR="00B1022D" w:rsidRPr="00C1718B" w:rsidRDefault="00B1022D" w:rsidP="00B1022D">
    <w:pPr>
      <w:pStyle w:val="Koptekst"/>
      <w:tabs>
        <w:tab w:val="clear" w:pos="4320"/>
        <w:tab w:val="clear" w:pos="8640"/>
        <w:tab w:val="right" w:pos="9498"/>
      </w:tabs>
      <w:rPr>
        <w:rFonts w:ascii="Verdana" w:hAnsi="Verdana"/>
        <w:sz w:val="18"/>
        <w:szCs w:val="18"/>
      </w:rPr>
    </w:pPr>
    <w:r>
      <w:rPr>
        <w:rFonts w:ascii="Verdana" w:hAnsi="Verdana"/>
        <w:sz w:val="18"/>
        <w:szCs w:val="18"/>
      </w:rPr>
      <w:t>Introductie in het Milieu</w:t>
    </w:r>
  </w:p>
  <w:p w14:paraId="0AD89DBC" w14:textId="77777777" w:rsidR="00B1022D" w:rsidRPr="00C1718B" w:rsidRDefault="00B1022D" w:rsidP="00B1022D">
    <w:pPr>
      <w:pStyle w:val="Koptekst"/>
      <w:tabs>
        <w:tab w:val="clear" w:pos="4320"/>
        <w:tab w:val="clear" w:pos="8640"/>
        <w:tab w:val="right" w:pos="9498"/>
      </w:tabs>
      <w:rPr>
        <w:rFonts w:ascii="Verdana" w:hAnsi="Verdana"/>
        <w:sz w:val="18"/>
        <w:szCs w:val="18"/>
      </w:rPr>
    </w:pPr>
    <w:r>
      <w:rPr>
        <w:rFonts w:ascii="Verdana" w:hAnsi="Verdana"/>
        <w:b/>
        <w:sz w:val="18"/>
        <w:szCs w:val="18"/>
      </w:rPr>
      <w:t>Aanvraagformulier: Erkenning Milieu</w:t>
    </w:r>
    <w:r w:rsidRPr="00C1718B">
      <w:rPr>
        <w:rFonts w:ascii="Verdana" w:hAnsi="Verdana"/>
        <w:b/>
        <w:sz w:val="18"/>
        <w:szCs w:val="18"/>
      </w:rPr>
      <w:t>veiligheidsfunctionaris</w:t>
    </w:r>
  </w:p>
  <w:p w14:paraId="3327E03B" w14:textId="77777777" w:rsidR="00B1022D" w:rsidRPr="007973A8" w:rsidRDefault="00B1022D" w:rsidP="00B1022D">
    <w:pPr>
      <w:pStyle w:val="Koptekst"/>
      <w:tabs>
        <w:tab w:val="clear" w:pos="4320"/>
        <w:tab w:val="clear" w:pos="8640"/>
        <w:tab w:val="right" w:pos="9498"/>
      </w:tabs>
      <w:rPr>
        <w:rFonts w:ascii="Verdana" w:hAnsi="Verdana"/>
        <w:sz w:val="18"/>
        <w:szCs w:val="18"/>
      </w:rPr>
    </w:pPr>
    <w:r>
      <w:rPr>
        <w:rFonts w:ascii="Verdana" w:hAnsi="Verdana"/>
        <w:sz w:val="18"/>
        <w:szCs w:val="18"/>
      </w:rPr>
      <w:t>November</w:t>
    </w:r>
    <w:r w:rsidRPr="007973A8">
      <w:rPr>
        <w:rFonts w:ascii="Verdana" w:hAnsi="Verdana"/>
        <w:sz w:val="18"/>
        <w:szCs w:val="18"/>
      </w:rPr>
      <w:t xml:space="preserve"> 20</w:t>
    </w:r>
    <w:r>
      <w:rPr>
        <w:rFonts w:ascii="Verdana" w:hAnsi="Verdana"/>
        <w:sz w:val="18"/>
        <w:szCs w:val="18"/>
      </w:rPr>
      <w:t>10</w:t>
    </w:r>
  </w:p>
  <w:p w14:paraId="1BD21459" w14:textId="77777777" w:rsidR="00B1022D" w:rsidRPr="00B1022D" w:rsidRDefault="00B1022D" w:rsidP="00B102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D1D"/>
    <w:multiLevelType w:val="singleLevel"/>
    <w:tmpl w:val="7B48157E"/>
    <w:lvl w:ilvl="0">
      <w:start w:val="1"/>
      <w:numFmt w:val="decimal"/>
      <w:lvlText w:val="%1."/>
      <w:lvlJc w:val="left"/>
      <w:pPr>
        <w:tabs>
          <w:tab w:val="num" w:pos="1080"/>
        </w:tabs>
        <w:ind w:left="1080" w:hanging="360"/>
      </w:pPr>
      <w:rPr>
        <w:rFonts w:hint="default"/>
        <w:i w:val="0"/>
      </w:rPr>
    </w:lvl>
  </w:abstractNum>
  <w:abstractNum w:abstractNumId="1" w15:restartNumberingAfterBreak="0">
    <w:nsid w:val="0BA85C18"/>
    <w:multiLevelType w:val="singleLevel"/>
    <w:tmpl w:val="8B1646DE"/>
    <w:lvl w:ilvl="0">
      <w:start w:val="4"/>
      <w:numFmt w:val="lowerLetter"/>
      <w:lvlText w:val=""/>
      <w:lvlJc w:val="left"/>
      <w:pPr>
        <w:tabs>
          <w:tab w:val="num" w:pos="360"/>
        </w:tabs>
        <w:ind w:left="360" w:hanging="360"/>
      </w:pPr>
      <w:rPr>
        <w:rFonts w:hint="default"/>
      </w:rPr>
    </w:lvl>
  </w:abstractNum>
  <w:abstractNum w:abstractNumId="2" w15:restartNumberingAfterBreak="0">
    <w:nsid w:val="11D663C1"/>
    <w:multiLevelType w:val="singleLevel"/>
    <w:tmpl w:val="EC8EAAD6"/>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17D50B5B"/>
    <w:multiLevelType w:val="singleLevel"/>
    <w:tmpl w:val="B40A7620"/>
    <w:lvl w:ilvl="0">
      <w:start w:val="3"/>
      <w:numFmt w:val="decimal"/>
      <w:lvlText w:val="%1."/>
      <w:lvlJc w:val="left"/>
      <w:pPr>
        <w:tabs>
          <w:tab w:val="num" w:pos="1080"/>
        </w:tabs>
        <w:ind w:left="1080" w:hanging="360"/>
      </w:pPr>
      <w:rPr>
        <w:rFonts w:hint="default"/>
      </w:rPr>
    </w:lvl>
  </w:abstractNum>
  <w:abstractNum w:abstractNumId="4" w15:restartNumberingAfterBreak="0">
    <w:nsid w:val="18995544"/>
    <w:multiLevelType w:val="singleLevel"/>
    <w:tmpl w:val="BAAA82AE"/>
    <w:lvl w:ilvl="0">
      <w:start w:val="6"/>
      <w:numFmt w:val="lowerLetter"/>
      <w:lvlText w:val="%1."/>
      <w:lvlJc w:val="left"/>
      <w:pPr>
        <w:tabs>
          <w:tab w:val="num" w:pos="360"/>
        </w:tabs>
        <w:ind w:left="360" w:hanging="360"/>
      </w:pPr>
      <w:rPr>
        <w:rFonts w:hint="default"/>
      </w:rPr>
    </w:lvl>
  </w:abstractNum>
  <w:abstractNum w:abstractNumId="5" w15:restartNumberingAfterBreak="0">
    <w:nsid w:val="18D560E9"/>
    <w:multiLevelType w:val="singleLevel"/>
    <w:tmpl w:val="2744C662"/>
    <w:lvl w:ilvl="0">
      <w:start w:val="5"/>
      <w:numFmt w:val="decimal"/>
      <w:lvlText w:val="%1."/>
      <w:lvlJc w:val="left"/>
      <w:pPr>
        <w:tabs>
          <w:tab w:val="num" w:pos="1080"/>
        </w:tabs>
        <w:ind w:left="1080" w:hanging="360"/>
      </w:pPr>
      <w:rPr>
        <w:rFonts w:hint="default"/>
      </w:rPr>
    </w:lvl>
  </w:abstractNum>
  <w:abstractNum w:abstractNumId="6" w15:restartNumberingAfterBreak="0">
    <w:nsid w:val="25697878"/>
    <w:multiLevelType w:val="singleLevel"/>
    <w:tmpl w:val="E4B490C2"/>
    <w:lvl w:ilvl="0">
      <w:numFmt w:val="bullet"/>
      <w:lvlText w:val="-"/>
      <w:lvlJc w:val="left"/>
      <w:pPr>
        <w:tabs>
          <w:tab w:val="num" w:pos="720"/>
        </w:tabs>
        <w:ind w:left="720" w:hanging="720"/>
      </w:pPr>
      <w:rPr>
        <w:rFonts w:hint="default"/>
      </w:rPr>
    </w:lvl>
  </w:abstractNum>
  <w:abstractNum w:abstractNumId="7" w15:restartNumberingAfterBreak="0">
    <w:nsid w:val="26542087"/>
    <w:multiLevelType w:val="singleLevel"/>
    <w:tmpl w:val="033EDC56"/>
    <w:lvl w:ilvl="0">
      <w:start w:val="3"/>
      <w:numFmt w:val="lowerLetter"/>
      <w:lvlText w:val="%1."/>
      <w:lvlJc w:val="left"/>
      <w:pPr>
        <w:tabs>
          <w:tab w:val="num" w:pos="360"/>
        </w:tabs>
        <w:ind w:left="360" w:hanging="360"/>
      </w:pPr>
      <w:rPr>
        <w:rFonts w:hint="default"/>
      </w:rPr>
    </w:lvl>
  </w:abstractNum>
  <w:abstractNum w:abstractNumId="8" w15:restartNumberingAfterBreak="0">
    <w:nsid w:val="333D6B4A"/>
    <w:multiLevelType w:val="singleLevel"/>
    <w:tmpl w:val="9E1E6B2E"/>
    <w:lvl w:ilvl="0">
      <w:start w:val="3"/>
      <w:numFmt w:val="lowerLetter"/>
      <w:lvlText w:val="%1."/>
      <w:lvlJc w:val="left"/>
      <w:pPr>
        <w:tabs>
          <w:tab w:val="num" w:pos="720"/>
        </w:tabs>
        <w:ind w:left="720" w:hanging="600"/>
      </w:pPr>
      <w:rPr>
        <w:rFonts w:hint="default"/>
      </w:rPr>
    </w:lvl>
  </w:abstractNum>
  <w:abstractNum w:abstractNumId="9" w15:restartNumberingAfterBreak="0">
    <w:nsid w:val="3A9D6734"/>
    <w:multiLevelType w:val="singleLevel"/>
    <w:tmpl w:val="E3E20820"/>
    <w:lvl w:ilvl="0">
      <w:start w:val="4"/>
      <w:numFmt w:val="lowerLetter"/>
      <w:lvlText w:val="%1."/>
      <w:lvlJc w:val="left"/>
      <w:pPr>
        <w:tabs>
          <w:tab w:val="num" w:pos="360"/>
        </w:tabs>
        <w:ind w:left="360" w:hanging="360"/>
      </w:pPr>
      <w:rPr>
        <w:rFonts w:hint="default"/>
      </w:rPr>
    </w:lvl>
  </w:abstractNum>
  <w:abstractNum w:abstractNumId="10" w15:restartNumberingAfterBreak="0">
    <w:nsid w:val="3BD635C8"/>
    <w:multiLevelType w:val="singleLevel"/>
    <w:tmpl w:val="14EC131A"/>
    <w:lvl w:ilvl="0">
      <w:start w:val="3"/>
      <w:numFmt w:val="lowerLetter"/>
      <w:lvlText w:val="%1."/>
      <w:lvlJc w:val="left"/>
      <w:pPr>
        <w:tabs>
          <w:tab w:val="num" w:pos="360"/>
        </w:tabs>
        <w:ind w:left="360" w:hanging="360"/>
      </w:pPr>
      <w:rPr>
        <w:rFonts w:hint="default"/>
      </w:rPr>
    </w:lvl>
  </w:abstractNum>
  <w:abstractNum w:abstractNumId="11" w15:restartNumberingAfterBreak="0">
    <w:nsid w:val="523D2CE4"/>
    <w:multiLevelType w:val="singleLevel"/>
    <w:tmpl w:val="E64473D0"/>
    <w:lvl w:ilvl="0">
      <w:start w:val="1"/>
      <w:numFmt w:val="lowerLetter"/>
      <w:lvlText w:val="%1."/>
      <w:lvlJc w:val="left"/>
      <w:pPr>
        <w:tabs>
          <w:tab w:val="num" w:pos="360"/>
        </w:tabs>
        <w:ind w:left="360" w:hanging="360"/>
      </w:pPr>
      <w:rPr>
        <w:rFonts w:hint="default"/>
      </w:rPr>
    </w:lvl>
  </w:abstractNum>
  <w:abstractNum w:abstractNumId="12" w15:restartNumberingAfterBreak="0">
    <w:nsid w:val="526833F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E983B4C"/>
    <w:multiLevelType w:val="singleLevel"/>
    <w:tmpl w:val="46047040"/>
    <w:lvl w:ilvl="0">
      <w:start w:val="1"/>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65356F5E"/>
    <w:multiLevelType w:val="singleLevel"/>
    <w:tmpl w:val="5B0679C4"/>
    <w:lvl w:ilvl="0">
      <w:start w:val="6"/>
      <w:numFmt w:val="lowerLetter"/>
      <w:lvlText w:val="%1."/>
      <w:lvlJc w:val="left"/>
      <w:pPr>
        <w:tabs>
          <w:tab w:val="num" w:pos="360"/>
        </w:tabs>
        <w:ind w:left="360" w:hanging="360"/>
      </w:pPr>
      <w:rPr>
        <w:rFonts w:hint="default"/>
      </w:rPr>
    </w:lvl>
  </w:abstractNum>
  <w:abstractNum w:abstractNumId="15" w15:restartNumberingAfterBreak="0">
    <w:nsid w:val="65775DF5"/>
    <w:multiLevelType w:val="singleLevel"/>
    <w:tmpl w:val="A7DC0C54"/>
    <w:lvl w:ilvl="0">
      <w:start w:val="3"/>
      <w:numFmt w:val="decimal"/>
      <w:lvlText w:val=""/>
      <w:lvlJc w:val="left"/>
      <w:pPr>
        <w:tabs>
          <w:tab w:val="num" w:pos="360"/>
        </w:tabs>
        <w:ind w:left="360" w:hanging="360"/>
      </w:pPr>
      <w:rPr>
        <w:rFonts w:ascii="Times New Roman" w:hAnsi="Times New Roman" w:hint="default"/>
      </w:rPr>
    </w:lvl>
  </w:abstractNum>
  <w:abstractNum w:abstractNumId="16" w15:restartNumberingAfterBreak="0">
    <w:nsid w:val="79480888"/>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12"/>
  </w:num>
  <w:num w:numId="3">
    <w:abstractNumId w:val="2"/>
  </w:num>
  <w:num w:numId="4">
    <w:abstractNumId w:val="16"/>
  </w:num>
  <w:num w:numId="5">
    <w:abstractNumId w:val="11"/>
  </w:num>
  <w:num w:numId="6">
    <w:abstractNumId w:val="8"/>
  </w:num>
  <w:num w:numId="7">
    <w:abstractNumId w:val="7"/>
  </w:num>
  <w:num w:numId="8">
    <w:abstractNumId w:val="9"/>
  </w:num>
  <w:num w:numId="9">
    <w:abstractNumId w:val="1"/>
  </w:num>
  <w:num w:numId="10">
    <w:abstractNumId w:val="10"/>
  </w:num>
  <w:num w:numId="11">
    <w:abstractNumId w:val="4"/>
  </w:num>
  <w:num w:numId="12">
    <w:abstractNumId w:val="14"/>
  </w:num>
  <w:num w:numId="13">
    <w:abstractNumId w:val="13"/>
  </w:num>
  <w:num w:numId="14">
    <w:abstractNumId w:val="0"/>
  </w:num>
  <w:num w:numId="15">
    <w:abstractNumId w:val="15"/>
  </w:num>
  <w:num w:numId="16">
    <w:abstractNumId w:val="3"/>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elke Posthumus">
    <w15:presenceInfo w15:providerId="AD" w15:userId="S::eelke.posthumus@rivm.nl::225436e1-7e25-4ddd-a422-fed5a3ee9c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DC8"/>
    <w:rsid w:val="0004007D"/>
    <w:rsid w:val="002B5A2D"/>
    <w:rsid w:val="00384EFC"/>
    <w:rsid w:val="006E1090"/>
    <w:rsid w:val="00747D54"/>
    <w:rsid w:val="007F246B"/>
    <w:rsid w:val="00947DC8"/>
    <w:rsid w:val="00A03FD7"/>
    <w:rsid w:val="00B1022D"/>
    <w:rsid w:val="00C5663F"/>
    <w:rsid w:val="00C94DD5"/>
    <w:rsid w:val="00DE37BA"/>
    <w:rsid w:val="00EF2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7A11F8"/>
  <w15:chartTrackingRefBased/>
  <w15:docId w15:val="{3C9C6D5D-8A0B-4A7A-BB90-7271DC6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2">
    <w:name w:val="heading 2"/>
    <w:basedOn w:val="Standaard"/>
    <w:next w:val="Standaard"/>
    <w:qFormat/>
    <w:pPr>
      <w:keepNext/>
      <w:outlineLvl w:val="1"/>
    </w:pPr>
    <w:rPr>
      <w:b/>
      <w:i/>
    </w:rPr>
  </w:style>
  <w:style w:type="paragraph" w:styleId="Kop3">
    <w:name w:val="heading 3"/>
    <w:basedOn w:val="Standaard"/>
    <w:next w:val="Standaard"/>
    <w:qFormat/>
    <w:pPr>
      <w:keepNext/>
      <w:outlineLvl w:val="2"/>
    </w:pPr>
    <w:rPr>
      <w:i/>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customStyle="1" w:styleId="artikel">
    <w:name w:val="artikel"/>
    <w:basedOn w:val="Standaard"/>
    <w:rPr>
      <w:b/>
      <w:sz w:val="20"/>
      <w:u w:val="single"/>
    </w:rPr>
  </w:style>
  <w:style w:type="paragraph" w:styleId="Plattetekstinspringen">
    <w:name w:val="Body Text Indent"/>
    <w:basedOn w:val="Standaard"/>
    <w:pPr>
      <w:ind w:left="284" w:hanging="284"/>
    </w:pPr>
    <w:rPr>
      <w:sz w:val="22"/>
      <w:lang w:val="nl"/>
    </w:rPr>
  </w:style>
  <w:style w:type="paragraph" w:styleId="Voettekst">
    <w:name w:val="footer"/>
    <w:basedOn w:val="Standaard"/>
    <w:pPr>
      <w:tabs>
        <w:tab w:val="center" w:pos="4320"/>
        <w:tab w:val="right" w:pos="8640"/>
      </w:tabs>
    </w:pPr>
  </w:style>
  <w:style w:type="paragraph" w:styleId="Plattetekstinspringen2">
    <w:name w:val="Body Text Indent 2"/>
    <w:basedOn w:val="Standaard"/>
    <w:pPr>
      <w:ind w:left="284" w:hanging="284"/>
    </w:pPr>
    <w:rPr>
      <w:i/>
      <w:color w:val="000000"/>
      <w:sz w:val="22"/>
      <w:lang w:val="nl"/>
    </w:rPr>
  </w:style>
  <w:style w:type="paragraph" w:styleId="Plattetekst">
    <w:name w:val="Body Text"/>
    <w:basedOn w:val="Standaard"/>
    <w:rPr>
      <w:b/>
    </w:rPr>
  </w:style>
  <w:style w:type="paragraph" w:styleId="Plattetekst3">
    <w:name w:val="Body Text 3"/>
    <w:basedOn w:val="Standaard"/>
    <w:pPr>
      <w:widowControl w:val="0"/>
    </w:pPr>
    <w:rPr>
      <w:rFonts w:ascii="Tahoma" w:hAnsi="Tahoma"/>
      <w:sz w:val="20"/>
      <w:lang w:val="en-US"/>
    </w:rPr>
  </w:style>
  <w:style w:type="character" w:styleId="Paginanummer">
    <w:name w:val="page number"/>
    <w:basedOn w:val="Standaardalinea-lettertype"/>
    <w:rsid w:val="00947DC8"/>
  </w:style>
  <w:style w:type="paragraph" w:customStyle="1" w:styleId="GITSdocument">
    <w:name w:val="GITS document"/>
    <w:basedOn w:val="Standaard"/>
    <w:rsid w:val="00B1022D"/>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E9213-CC67-455C-8BD3-325331A14D63}">
  <ds:schemaRefs>
    <ds:schemaRef ds:uri="http://schemas.microsoft.com/office/2006/metadata/properties"/>
    <ds:schemaRef ds:uri="http://schemas.microsoft.com/office/infopath/2007/PartnerControls"/>
    <ds:schemaRef ds:uri="http://schemas.microsoft.com/sharepoint/v3"/>
    <ds:schemaRef ds:uri="0577e6a0-5f74-4659-a81a-c7bdc984432d"/>
    <ds:schemaRef ds:uri="f5c8fe0e-f8db-4fac-9fd3-e69469f9c90b"/>
  </ds:schemaRefs>
</ds:datastoreItem>
</file>

<file path=customXml/itemProps2.xml><?xml version="1.0" encoding="utf-8"?>
<ds:datastoreItem xmlns:ds="http://schemas.openxmlformats.org/officeDocument/2006/customXml" ds:itemID="{13A5DEC4-1AA2-4E34-B96F-E53ED0420A25}">
  <ds:schemaRefs>
    <ds:schemaRef ds:uri="http://schemas.microsoft.com/sharepoint/v3/contenttype/forms"/>
  </ds:schemaRefs>
</ds:datastoreItem>
</file>

<file path=customXml/itemProps3.xml><?xml version="1.0" encoding="utf-8"?>
<ds:datastoreItem xmlns:ds="http://schemas.openxmlformats.org/officeDocument/2006/customXml" ds:itemID="{91BF0768-6049-4503-AD79-49DB5A2A5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1290</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Aanvraagformulier: Erkenning Milieuveiligheidsfunctionaris</vt:lpstr>
    </vt:vector>
  </TitlesOfParts>
  <Company>rivm</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Erkenning Milieuveiligheidsfunctionaris</dc:title>
  <dc:subject/>
  <dc:creator>rivm-er</dc:creator>
  <cp:keywords/>
  <dc:description/>
  <cp:lastModifiedBy>Eelke Posthumus</cp:lastModifiedBy>
  <cp:revision>4</cp:revision>
  <cp:lastPrinted>2004-06-28T07:50:00Z</cp:lastPrinted>
  <dcterms:created xsi:type="dcterms:W3CDTF">2022-07-07T09:38:00Z</dcterms:created>
  <dcterms:modified xsi:type="dcterms:W3CDTF">2022-07-25T07:29:00Z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0x010100FF634CA3F5682C418397C6E4414BCDE3</vt:lpwstr>
  </property>
</Properties>
</file>